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pPr w:leftFromText="181" w:rightFromText="181" w:vertAnchor="page" w:horzAnchor="margin" w:tblpXSpec="center" w:tblpY="2086"/>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1108" w:hRule="atLeast"/>
        </w:trPr>
        <w:tc>
          <w:tcPr>
            <w:tcW w:w="10240" w:type="dxa"/>
            <w:gridSpan w:val="3"/>
            <w:tcBorders>
              <w:top w:val="nil"/>
              <w:left w:val="nil"/>
              <w:bottom w:val="nil"/>
              <w:right w:val="nil"/>
            </w:tcBorders>
          </w:tcPr>
          <w:p>
            <w:pPr>
              <w:widowControl w:val="0"/>
              <w:tabs>
                <w:tab w:val="left" w:pos="2977"/>
              </w:tabs>
              <w:spacing w:before="240"/>
              <w:rPr>
                <w:rFonts w:cs="Arial"/>
                <w:b/>
                <w:color w:val="981E32" w:themeColor="accent2"/>
                <w:sz w:val="48"/>
                <w:szCs w:val="48"/>
                <w14:textFill>
                  <w14:solidFill>
                    <w14:schemeClr w14:val="accent2"/>
                  </w14:solidFill>
                </w14:textFill>
              </w:rPr>
            </w:pPr>
            <w:r>
              <w:rPr>
                <w:rFonts w:cs="Arial"/>
                <w:b/>
                <w:color w:val="981E32" w:themeColor="accent2"/>
                <w:sz w:val="48"/>
                <w:szCs w:val="48"/>
                <w14:textFill>
                  <w14:solidFill>
                    <w14:schemeClr w14:val="accent2"/>
                  </w14:solidFill>
                </w14:textFill>
              </w:rPr>
              <w:t>GB Form for export notification of a PIC chemical/mixture/article</w:t>
            </w:r>
          </w:p>
          <w:p>
            <w:pPr>
              <w:widowControl w:val="0"/>
              <w:tabs>
                <w:tab w:val="left" w:pos="2977"/>
              </w:tabs>
              <w:ind w:left="1531" w:hanging="2382"/>
              <w:rPr>
                <w:rFonts w:cs="Arial"/>
                <w:szCs w:val="24"/>
              </w:rPr>
            </w:pPr>
          </w:p>
          <w:p>
            <w:pPr>
              <w:widowControl w:val="0"/>
              <w:spacing w:after="240"/>
              <w:jc w:val="both"/>
              <w:rPr>
                <w:rFonts w:cs="Arial"/>
                <w:b/>
                <w:szCs w:val="24"/>
              </w:rPr>
            </w:pPr>
            <w:r>
              <w:rPr>
                <w:rFonts w:cs="Arial"/>
                <w:b/>
                <w:szCs w:val="24"/>
              </w:rPr>
              <w:t xml:space="preserve">Note for the importing country: </w:t>
            </w:r>
          </w:p>
          <w:p>
            <w:pPr>
              <w:widowControl w:val="0"/>
              <w:spacing w:after="240"/>
              <w:jc w:val="both"/>
              <w:rPr>
                <w:rFonts w:cs="Arial"/>
                <w:szCs w:val="24"/>
              </w:rPr>
            </w:pPr>
            <w:r>
              <w:rPr>
                <w:rFonts w:cs="Arial"/>
                <w:szCs w:val="24"/>
              </w:rPr>
              <w:t>This</w:t>
            </w:r>
            <w:r>
              <w:rPr>
                <w:rFonts w:cs="Arial"/>
                <w:b/>
                <w:szCs w:val="24"/>
              </w:rPr>
              <w:t xml:space="preserve"> </w:t>
            </w:r>
            <w:r>
              <w:rPr>
                <w:rFonts w:cs="Arial"/>
                <w:szCs w:val="24"/>
              </w:rPr>
              <w:t xml:space="preserve">export notification for a chemical that is banned or severely restricted in Great Britain (GB) is sent by the PIC Designated National Authority (GBDNA) in accordance with Article 8 of </w:t>
            </w:r>
            <w:r>
              <w:rPr>
                <w:rFonts w:cs="Arial"/>
                <w:iCs/>
                <w:szCs w:val="24"/>
              </w:rPr>
              <w:t>Regulation (EU) No 649/2012,</w:t>
            </w:r>
            <w:r>
              <w:rPr>
                <w:rFonts w:cs="Arial"/>
                <w:iCs/>
                <w:color w:val="1F497D"/>
                <w:szCs w:val="24"/>
              </w:rPr>
              <w:t xml:space="preserve"> </w:t>
            </w:r>
            <w:r>
              <w:rPr>
                <w:rFonts w:cs="Arial"/>
                <w:iCs/>
                <w:szCs w:val="24"/>
              </w:rPr>
              <w:t>as it forms part of domestic law by virtue of section 3 of the European Union (Withdrawal) Act 2018</w:t>
            </w:r>
            <w:r>
              <w:rPr>
                <w:rFonts w:cs="Arial"/>
                <w:szCs w:val="24"/>
              </w:rPr>
              <w:t xml:space="preserve">. </w:t>
            </w:r>
          </w:p>
          <w:p>
            <w:pPr>
              <w:widowControl w:val="0"/>
              <w:spacing w:after="240"/>
              <w:jc w:val="both"/>
              <w:rPr>
                <w:rFonts w:cs="Arial"/>
                <w:szCs w:val="24"/>
              </w:rPr>
            </w:pPr>
            <w:r>
              <w:rPr>
                <w:rFonts w:cs="Arial"/>
                <w:szCs w:val="24"/>
              </w:rPr>
              <w:t>The GBDNA will only notify the first yearly export from GB to your country of the chemical, mixture or article identified below. You are kindly requested to acknowledge receipt of this export notification within 30 days of the date of the email; preferably by completing the form for acknowledging receipt, attached to the email.</w:t>
            </w:r>
          </w:p>
          <w:p>
            <w:pPr>
              <w:widowControl w:val="0"/>
              <w:jc w:val="both"/>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559" w:hRule="atLeast"/>
        </w:trPr>
        <w:tc>
          <w:tcPr>
            <w:tcW w:w="808" w:type="dxa"/>
            <w:tcBorders>
              <w:top w:val="nil"/>
              <w:left w:val="nil"/>
              <w:bottom w:val="nil"/>
              <w:right w:val="nil"/>
            </w:tcBorders>
          </w:tcPr>
          <w:p>
            <w:pPr>
              <w:widowControl w:val="0"/>
              <w:rPr>
                <w:rFonts w:cs="Arial"/>
                <w:b/>
                <w:szCs w:val="24"/>
              </w:rPr>
            </w:pPr>
          </w:p>
          <w:p>
            <w:pPr>
              <w:widowControl w:val="0"/>
              <w:rPr>
                <w:rFonts w:cs="Arial"/>
                <w:b/>
                <w:szCs w:val="24"/>
              </w:rPr>
            </w:pPr>
          </w:p>
        </w:tc>
        <w:tc>
          <w:tcPr>
            <w:tcW w:w="3155" w:type="dxa"/>
            <w:tcBorders>
              <w:top w:val="nil"/>
              <w:left w:val="nil"/>
              <w:bottom w:val="nil"/>
            </w:tcBorders>
          </w:tcPr>
          <w:p>
            <w:pPr>
              <w:widowControl w:val="0"/>
              <w:rPr>
                <w:rFonts w:cs="Arial"/>
                <w:b/>
                <w:szCs w:val="24"/>
              </w:rPr>
            </w:pPr>
            <w:r>
              <w:rPr>
                <w:rFonts w:cs="Arial"/>
                <w:b/>
                <w:szCs w:val="24"/>
              </w:rPr>
              <w:t xml:space="preserve">Reference Number: </w:t>
            </w:r>
          </w:p>
        </w:tc>
        <w:tc>
          <w:tcPr>
            <w:tcW w:w="6277" w:type="dxa"/>
          </w:tcPr>
          <w:p>
            <w:pPr>
              <w:widowControl w:val="0"/>
              <w:rPr>
                <w:rFonts w:cs="Arial"/>
                <w:szCs w:val="24"/>
              </w:rPr>
            </w:pPr>
            <w:bookmarkStart w:id="0" w:name="Ref_Number"/>
            <w:r>
              <w:rPr>
                <w:rFonts w:cs="Arial"/>
                <w:szCs w:val="24"/>
              </w:rPr>
              <w:fldChar w:fldCharType="begin">
                <w:ffData>
                  <w:name w:val="Ref_Number"/>
                  <w:enabled/>
                  <w:calcOnExit w:val="0"/>
                  <w:statusText w:type="text" w:val="Reference Number"/>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tcBorders>
          </w:tcPr>
          <w:p>
            <w:pPr>
              <w:widowControl w:val="0"/>
              <w:rPr>
                <w:rFonts w:cs="Arial"/>
                <w:color w:val="FF0000"/>
                <w:szCs w:val="24"/>
              </w:rPr>
            </w:pPr>
            <w:r>
              <w:rPr>
                <w:rFonts w:cs="Arial"/>
                <w:b/>
                <w:szCs w:val="24"/>
              </w:rPr>
              <w:t>Exporting country:</w:t>
            </w:r>
          </w:p>
        </w:tc>
        <w:tc>
          <w:tcPr>
            <w:tcW w:w="6277" w:type="dxa"/>
          </w:tcPr>
          <w:p>
            <w:pPr>
              <w:widowControl w:val="0"/>
              <w:spacing w:after="240"/>
              <w:rPr>
                <w:rFonts w:cs="Arial"/>
                <w:b/>
                <w:szCs w:val="24"/>
              </w:rPr>
            </w:pPr>
            <w:r>
              <w:rPr>
                <w:rFonts w:cs="Arial"/>
                <w:szCs w:val="24"/>
              </w:rPr>
              <w:t>Great Britain (GB)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tcBorders>
          </w:tcPr>
          <w:p>
            <w:pPr>
              <w:widowControl w:val="0"/>
              <w:rPr>
                <w:rFonts w:cs="Arial"/>
                <w:b/>
                <w:szCs w:val="24"/>
              </w:rPr>
            </w:pPr>
            <w:r>
              <w:rPr>
                <w:rFonts w:cs="Arial"/>
                <w:b/>
                <w:szCs w:val="24"/>
              </w:rPr>
              <w:t>Importing country:</w:t>
            </w:r>
          </w:p>
        </w:tc>
        <w:tc>
          <w:tcPr>
            <w:tcW w:w="6277" w:type="dxa"/>
          </w:tcPr>
          <w:p>
            <w:pPr>
              <w:widowControl w:val="0"/>
              <w:rPr>
                <w:rFonts w:cs="Arial"/>
                <w:b/>
                <w:szCs w:val="24"/>
              </w:rPr>
            </w:pPr>
            <w:bookmarkStart w:id="1" w:name="Imp_Country"/>
            <w:r>
              <w:rPr>
                <w:rFonts w:cs="Arial"/>
                <w:b/>
                <w:szCs w:val="24"/>
              </w:rPr>
              <w:fldChar w:fldCharType="begin">
                <w:ffData>
                  <w:name w:val="Imp_Country"/>
                  <w:enabled/>
                  <w:calcOnExit w:val="0"/>
                  <w:statusText w:type="text" w:val="Importing Country"/>
                  <w:textInput/>
                </w:ffData>
              </w:fldChar>
            </w:r>
            <w:r>
              <w:rPr>
                <w:rFonts w:cs="Arial"/>
                <w:b/>
                <w:szCs w:val="24"/>
              </w:rPr>
              <w:instrText xml:space="preserve"> FORMTEXT </w:instrText>
            </w:r>
            <w:r>
              <w:rPr>
                <w:rFonts w:cs="Arial"/>
                <w:b/>
                <w:szCs w:val="24"/>
              </w:rPr>
              <w:fldChar w:fldCharType="separate"/>
            </w:r>
            <w:r>
              <w:rPr>
                <w:rFonts w:cs="Arial"/>
                <w:b/>
                <w:szCs w:val="24"/>
              </w:rPr>
              <w:t>     </w:t>
            </w:r>
            <w:r>
              <w:rPr>
                <w:rFonts w:cs="Arial"/>
                <w:b/>
                <w:szCs w:val="24"/>
              </w:rPr>
              <w:fldChar w:fldCharType="end"/>
            </w:r>
            <w:bookmarkEnd w:id="1"/>
          </w:p>
        </w:tc>
      </w:tr>
    </w:tbl>
    <w:p>
      <w:r>
        <w:br w:type="page"/>
      </w:r>
    </w:p>
    <w:tbl>
      <w:tblPr>
        <w:tblStyle w:val="9"/>
        <w:tblpPr w:leftFromText="181" w:rightFromText="181" w:vertAnchor="page" w:horzAnchor="margin" w:tblpXSpec="center" w:tblpY="1966"/>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right w:val="nil"/>
            </w:tcBorders>
          </w:tcPr>
          <w:p>
            <w:pPr>
              <w:widowControl w:val="0"/>
              <w:rPr>
                <w:rFonts w:cs="Arial"/>
                <w:b/>
                <w:szCs w:val="24"/>
              </w:rPr>
            </w:pPr>
            <w:r>
              <w:rPr>
                <w:rFonts w:cs="Arial"/>
                <w:b/>
                <w:szCs w:val="24"/>
              </w:rPr>
              <w:t>SECTION 1</w:t>
            </w:r>
          </w:p>
        </w:tc>
        <w:tc>
          <w:tcPr>
            <w:tcW w:w="6277" w:type="dxa"/>
            <w:tcBorders>
              <w:top w:val="nil"/>
              <w:left w:val="nil"/>
              <w:right w:val="nil"/>
            </w:tcBorders>
            <w:vAlign w:val="center"/>
          </w:tcPr>
          <w:p>
            <w:pPr>
              <w:widowControl w:val="0"/>
              <w:rPr>
                <w:rFonts w:cs="Arial"/>
                <w:szCs w:val="24"/>
              </w:rPr>
            </w:pPr>
            <w:r>
              <w:rPr>
                <w:rFonts w:cs="Arial"/>
                <w:b/>
                <w:szCs w:val="24"/>
              </w:rPr>
              <w:t>IDENTITY OF THE CHEMICAL SUBJECT TO THE EXPORT NOTIFICATION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1.1</w:t>
            </w:r>
          </w:p>
        </w:tc>
        <w:tc>
          <w:tcPr>
            <w:tcW w:w="3155" w:type="dxa"/>
            <w:tcBorders>
              <w:top w:val="nil"/>
              <w:left w:val="nil"/>
              <w:bottom w:val="nil"/>
            </w:tcBorders>
          </w:tcPr>
          <w:p>
            <w:pPr>
              <w:widowControl w:val="0"/>
              <w:rPr>
                <w:rFonts w:cs="Arial"/>
                <w:b/>
                <w:szCs w:val="24"/>
              </w:rPr>
            </w:pPr>
            <w:r>
              <w:rPr>
                <w:rFonts w:cs="Arial"/>
                <w:b/>
                <w:szCs w:val="24"/>
              </w:rPr>
              <w:t>Common name:</w:t>
            </w:r>
          </w:p>
        </w:tc>
        <w:tc>
          <w:tcPr>
            <w:tcW w:w="6277" w:type="dxa"/>
          </w:tcPr>
          <w:p>
            <w:pPr>
              <w:widowControl w:val="0"/>
              <w:spacing w:after="480"/>
              <w:rPr>
                <w:rFonts w:cs="Arial"/>
                <w:szCs w:val="24"/>
              </w:rPr>
            </w:pPr>
            <w:r>
              <w:rPr>
                <w:rFonts w:cs="Arial"/>
                <w:szCs w:val="24"/>
              </w:rPr>
              <w:fldChar w:fldCharType="begin">
                <w:ffData>
                  <w:name w:val="Chemical_Identity"/>
                  <w:enabled/>
                  <w:calcOnExit w:val="0"/>
                  <w:statusText w:type="text" w:val="Common Nam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1.2</w:t>
            </w:r>
          </w:p>
        </w:tc>
        <w:tc>
          <w:tcPr>
            <w:tcW w:w="3155" w:type="dxa"/>
            <w:tcBorders>
              <w:top w:val="nil"/>
              <w:left w:val="nil"/>
              <w:bottom w:val="nil"/>
            </w:tcBorders>
          </w:tcPr>
          <w:p>
            <w:pPr>
              <w:widowControl w:val="0"/>
              <w:rPr>
                <w:rFonts w:cs="Arial"/>
                <w:b/>
                <w:szCs w:val="24"/>
              </w:rPr>
            </w:pPr>
            <w:r>
              <w:rPr>
                <w:rFonts w:cs="Arial"/>
                <w:b/>
                <w:szCs w:val="24"/>
              </w:rPr>
              <w:t>Chemical name according to an internationally recognized nomenclature (e.g. IUPAC):</w:t>
            </w:r>
          </w:p>
        </w:tc>
        <w:tc>
          <w:tcPr>
            <w:tcW w:w="6277" w:type="dxa"/>
          </w:tcPr>
          <w:p>
            <w:pPr>
              <w:widowControl w:val="0"/>
              <w:spacing w:after="480"/>
              <w:rPr>
                <w:rFonts w:cs="Arial"/>
                <w:szCs w:val="24"/>
              </w:rPr>
            </w:pPr>
            <w:r>
              <w:rPr>
                <w:rFonts w:cs="Arial"/>
                <w:szCs w:val="24"/>
              </w:rPr>
              <w:fldChar w:fldCharType="begin">
                <w:ffData>
                  <w:name w:val="Chemical_Identity"/>
                  <w:enabled/>
                  <w:calcOnExit w:val="0"/>
                  <w:statusText w:type="text" w:val="Chemical name according to an internationally recognized nomenclature (e.g. IUPAC):"/>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spacing w:before="240"/>
              <w:rPr>
                <w:rFonts w:cs="Arial"/>
                <w:b/>
                <w:szCs w:val="24"/>
              </w:rPr>
            </w:pPr>
            <w:r>
              <w:rPr>
                <w:rFonts w:cs="Arial"/>
                <w:b/>
                <w:szCs w:val="24"/>
              </w:rPr>
              <w:t>1.3</w:t>
            </w:r>
          </w:p>
        </w:tc>
        <w:tc>
          <w:tcPr>
            <w:tcW w:w="3155" w:type="dxa"/>
            <w:tcBorders>
              <w:top w:val="nil"/>
              <w:left w:val="nil"/>
              <w:bottom w:val="nil"/>
              <w:right w:val="nil"/>
            </w:tcBorders>
          </w:tcPr>
          <w:p>
            <w:pPr>
              <w:widowControl w:val="0"/>
              <w:spacing w:before="240"/>
              <w:rPr>
                <w:rFonts w:cs="Arial"/>
                <w:b/>
                <w:szCs w:val="24"/>
              </w:rPr>
            </w:pPr>
            <w:r>
              <w:rPr>
                <w:rFonts w:cs="Arial"/>
                <w:b/>
                <w:szCs w:val="24"/>
              </w:rPr>
              <w:t>Code numbers:</w:t>
            </w:r>
          </w:p>
        </w:tc>
        <w:tc>
          <w:tcPr>
            <w:tcW w:w="6277" w:type="dxa"/>
            <w:tcBorders>
              <w:left w:val="nil"/>
              <w:right w:val="nil"/>
            </w:tcBorders>
          </w:tcPr>
          <w:p>
            <w:pPr>
              <w:widowControl w:val="0"/>
              <w:spacing w:after="480"/>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1.3.1</w:t>
            </w:r>
          </w:p>
        </w:tc>
        <w:tc>
          <w:tcPr>
            <w:tcW w:w="3155" w:type="dxa"/>
            <w:tcBorders>
              <w:top w:val="nil"/>
              <w:left w:val="nil"/>
              <w:bottom w:val="nil"/>
            </w:tcBorders>
          </w:tcPr>
          <w:p>
            <w:pPr>
              <w:widowControl w:val="0"/>
              <w:rPr>
                <w:rFonts w:cs="Arial"/>
                <w:b/>
                <w:szCs w:val="24"/>
              </w:rPr>
            </w:pPr>
            <w:r>
              <w:rPr>
                <w:rFonts w:cs="Arial"/>
                <w:b/>
                <w:szCs w:val="24"/>
              </w:rPr>
              <w:t>CAS number:</w:t>
            </w:r>
          </w:p>
        </w:tc>
        <w:tc>
          <w:tcPr>
            <w:tcW w:w="6277" w:type="dxa"/>
          </w:tcPr>
          <w:p>
            <w:pPr>
              <w:widowControl w:val="0"/>
              <w:spacing w:after="480"/>
              <w:rPr>
                <w:rFonts w:cs="Arial"/>
                <w:szCs w:val="24"/>
              </w:rPr>
            </w:pPr>
            <w:r>
              <w:rPr>
                <w:rFonts w:cs="Arial"/>
                <w:szCs w:val="24"/>
              </w:rPr>
              <w:fldChar w:fldCharType="begin">
                <w:ffData>
                  <w:name w:val="Chemical_Identity"/>
                  <w:enabled/>
                  <w:calcOnExit w:val="0"/>
                  <w:statusText w:type="text" w:val="CAS number"/>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1.3.2</w:t>
            </w:r>
          </w:p>
        </w:tc>
        <w:tc>
          <w:tcPr>
            <w:tcW w:w="3155" w:type="dxa"/>
            <w:tcBorders>
              <w:top w:val="nil"/>
              <w:left w:val="nil"/>
              <w:bottom w:val="nil"/>
            </w:tcBorders>
          </w:tcPr>
          <w:p>
            <w:pPr>
              <w:widowControl w:val="0"/>
              <w:rPr>
                <w:rFonts w:cs="Arial"/>
                <w:b/>
                <w:szCs w:val="24"/>
              </w:rPr>
            </w:pPr>
            <w:r>
              <w:rPr>
                <w:rFonts w:cs="Arial"/>
                <w:b/>
                <w:szCs w:val="24"/>
              </w:rPr>
              <w:t>Harmonized system customs code:</w:t>
            </w:r>
          </w:p>
        </w:tc>
        <w:tc>
          <w:tcPr>
            <w:tcW w:w="6277" w:type="dxa"/>
          </w:tcPr>
          <w:p>
            <w:pPr>
              <w:widowControl w:val="0"/>
              <w:spacing w:after="480"/>
              <w:rPr>
                <w:rFonts w:cs="Arial"/>
                <w:b/>
                <w:szCs w:val="24"/>
              </w:rPr>
            </w:pPr>
            <w:r>
              <w:rPr>
                <w:rFonts w:cs="Arial"/>
                <w:b/>
                <w:szCs w:val="24"/>
              </w:rPr>
              <w:fldChar w:fldCharType="begin">
                <w:ffData>
                  <w:name w:val="Chemical_Identity"/>
                  <w:enabled/>
                  <w:calcOnExit w:val="0"/>
                  <w:statusText w:type="text" w:val="Harmonized system customs code:"/>
                  <w:textInput/>
                </w:ffData>
              </w:fldChar>
            </w:r>
            <w:r>
              <w:rPr>
                <w:rFonts w:cs="Arial"/>
                <w:b/>
                <w:szCs w:val="24"/>
              </w:rPr>
              <w:instrText xml:space="preserve"> FORMTEXT </w:instrText>
            </w:r>
            <w:r>
              <w:rPr>
                <w:rFonts w:cs="Arial"/>
                <w:b/>
                <w:szCs w:val="24"/>
              </w:rPr>
              <w:fldChar w:fldCharType="separate"/>
            </w:r>
            <w:r>
              <w:rPr>
                <w:rFonts w:cs="Arial"/>
                <w:b/>
                <w:szCs w:val="24"/>
              </w:rPr>
              <w:t>     </w:t>
            </w:r>
            <w:r>
              <w:rPr>
                <w:rFonts w:cs="Arial"/>
                <w:b/>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1.3.3</w:t>
            </w:r>
          </w:p>
        </w:tc>
        <w:tc>
          <w:tcPr>
            <w:tcW w:w="3155" w:type="dxa"/>
            <w:tcBorders>
              <w:top w:val="nil"/>
              <w:left w:val="nil"/>
              <w:bottom w:val="nil"/>
            </w:tcBorders>
          </w:tcPr>
          <w:p>
            <w:pPr>
              <w:widowControl w:val="0"/>
              <w:rPr>
                <w:rFonts w:cs="Arial"/>
                <w:b/>
                <w:szCs w:val="24"/>
              </w:rPr>
            </w:pPr>
            <w:r>
              <w:rPr>
                <w:rFonts w:cs="Arial"/>
                <w:b/>
                <w:szCs w:val="24"/>
              </w:rPr>
              <w:t>Other numbers (if applicable, specify the numbering system):</w:t>
            </w:r>
          </w:p>
        </w:tc>
        <w:tc>
          <w:tcPr>
            <w:tcW w:w="6277" w:type="dxa"/>
          </w:tcPr>
          <w:p>
            <w:pPr>
              <w:widowControl w:val="0"/>
              <w:spacing w:after="480"/>
              <w:rPr>
                <w:rFonts w:cs="Arial"/>
                <w:szCs w:val="24"/>
              </w:rPr>
            </w:pPr>
            <w:bookmarkStart w:id="2" w:name="Chemical_Identity"/>
            <w:r>
              <w:rPr>
                <w:rFonts w:cs="Arial"/>
                <w:szCs w:val="24"/>
              </w:rPr>
              <w:fldChar w:fldCharType="begin">
                <w:ffData>
                  <w:name w:val="Chemical_Identity"/>
                  <w:enabled/>
                  <w:calcOnExit w:val="0"/>
                  <w:statusText w:type="text" w:val="Other numbers (if applicable, specify the numbering system):"/>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2"/>
          </w:p>
        </w:tc>
      </w:tr>
    </w:tbl>
    <w:p>
      <w:r>
        <w:br w:type="page"/>
      </w:r>
    </w:p>
    <w:tbl>
      <w:tblPr>
        <w:tblStyle w:val="9"/>
        <w:tblpPr w:leftFromText="181" w:rightFromText="181" w:vertAnchor="page" w:horzAnchor="margin" w:tblpXSpec="center" w:tblpY="1966"/>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1021"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right w:val="nil"/>
            </w:tcBorders>
          </w:tcPr>
          <w:p>
            <w:pPr>
              <w:widowControl w:val="0"/>
              <w:rPr>
                <w:rFonts w:cs="Arial"/>
                <w:b/>
                <w:szCs w:val="24"/>
              </w:rPr>
            </w:pPr>
            <w:r>
              <w:rPr>
                <w:rFonts w:cs="Arial"/>
                <w:b/>
                <w:szCs w:val="24"/>
              </w:rPr>
              <w:t>SECTION 2</w:t>
            </w:r>
          </w:p>
        </w:tc>
        <w:tc>
          <w:tcPr>
            <w:tcW w:w="6277" w:type="dxa"/>
            <w:tcBorders>
              <w:top w:val="nil"/>
              <w:left w:val="nil"/>
              <w:right w:val="nil"/>
            </w:tcBorders>
          </w:tcPr>
          <w:p>
            <w:pPr>
              <w:widowControl w:val="0"/>
              <w:rPr>
                <w:rFonts w:cs="Arial"/>
                <w:b/>
                <w:szCs w:val="24"/>
              </w:rPr>
            </w:pPr>
            <w:r>
              <w:rPr>
                <w:rFonts w:cs="Arial"/>
                <w:b/>
                <w:szCs w:val="24"/>
              </w:rPr>
              <w:t>IDENTITY OF THE MIXTURE/ARTICLE TO BE EXPORTED</w:t>
            </w:r>
          </w:p>
          <w:p>
            <w:pPr>
              <w:widowControl w:val="0"/>
              <w:rPr>
                <w:rFonts w:cs="Arial"/>
                <w:b/>
                <w:szCs w:val="24"/>
              </w:rPr>
            </w:pPr>
            <w:r>
              <w:rPr>
                <w:rFonts w:cs="Arial"/>
                <w:b/>
                <w:szCs w:val="24"/>
              </w:rPr>
              <w:t>(Fill in Section 2 only in case of a mixture or article)</w:t>
            </w:r>
            <w:bookmarkStart w:id="3" w:name="Instruction1"/>
            <w:r>
              <w:rPr>
                <w:rFonts w:cs="Arial"/>
                <w:b/>
                <w:szCs w:val="24"/>
              </w:rPr>
              <w:fldChar w:fldCharType="begin">
                <w:ffData>
                  <w:name w:val="Instruction1"/>
                  <w:enabled/>
                  <w:calcOnExit w:val="0"/>
                  <w:statusText w:type="text" w:val="Info: Fill in Section 2 only in case of a mixture or article"/>
                  <w:checkBox>
                    <w:size w:val="2"/>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bookmarkEnd w:id="3"/>
            <w:r>
              <w:rPr>
                <w:rFonts w:cs="Arial"/>
                <w:b/>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2.1</w:t>
            </w:r>
          </w:p>
        </w:tc>
        <w:tc>
          <w:tcPr>
            <w:tcW w:w="3155" w:type="dxa"/>
            <w:tcBorders>
              <w:top w:val="nil"/>
              <w:left w:val="nil"/>
              <w:bottom w:val="nil"/>
            </w:tcBorders>
          </w:tcPr>
          <w:p>
            <w:pPr>
              <w:widowControl w:val="0"/>
              <w:rPr>
                <w:rFonts w:cs="Arial"/>
                <w:b/>
                <w:szCs w:val="24"/>
              </w:rPr>
            </w:pPr>
            <w:r>
              <w:rPr>
                <w:rFonts w:cs="Arial"/>
                <w:b/>
                <w:szCs w:val="24"/>
              </w:rPr>
              <w:t>Trade name and name of the mixture:</w:t>
            </w:r>
          </w:p>
        </w:tc>
        <w:tc>
          <w:tcPr>
            <w:tcW w:w="6277" w:type="dxa"/>
          </w:tcPr>
          <w:p>
            <w:pPr>
              <w:widowControl w:val="0"/>
              <w:spacing w:after="480"/>
              <w:rPr>
                <w:rFonts w:cs="Arial"/>
                <w:szCs w:val="24"/>
              </w:rPr>
            </w:pPr>
            <w:bookmarkStart w:id="4" w:name="Mixture_Identity"/>
            <w:r>
              <w:rPr>
                <w:rFonts w:cs="Arial"/>
                <w:szCs w:val="24"/>
              </w:rPr>
              <w:fldChar w:fldCharType="begin">
                <w:ffData>
                  <w:name w:val="Mixture_Identity"/>
                  <w:enabled/>
                  <w:calcOnExit w:val="0"/>
                  <w:statusText w:type="text" w:val="Trade name and name of the mixtur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2.2</w:t>
            </w:r>
          </w:p>
        </w:tc>
        <w:tc>
          <w:tcPr>
            <w:tcW w:w="3155" w:type="dxa"/>
            <w:tcBorders>
              <w:top w:val="nil"/>
              <w:left w:val="nil"/>
              <w:bottom w:val="nil"/>
            </w:tcBorders>
          </w:tcPr>
          <w:p>
            <w:pPr>
              <w:widowControl w:val="0"/>
              <w:rPr>
                <w:rFonts w:cs="Arial"/>
                <w:b/>
                <w:szCs w:val="24"/>
              </w:rPr>
            </w:pPr>
            <w:r>
              <w:rPr>
                <w:rFonts w:cs="Arial"/>
                <w:b/>
                <w:szCs w:val="24"/>
              </w:rPr>
              <w:t>Harmonized system customs code:</w:t>
            </w:r>
          </w:p>
        </w:tc>
        <w:tc>
          <w:tcPr>
            <w:tcW w:w="6277" w:type="dxa"/>
          </w:tcPr>
          <w:p>
            <w:pPr>
              <w:widowControl w:val="0"/>
              <w:spacing w:after="480"/>
              <w:rPr>
                <w:rFonts w:cs="Arial"/>
                <w:szCs w:val="24"/>
              </w:rPr>
            </w:pPr>
            <w:r>
              <w:rPr>
                <w:rFonts w:cs="Arial"/>
                <w:szCs w:val="24"/>
              </w:rPr>
              <w:fldChar w:fldCharType="begin">
                <w:ffData>
                  <w:name w:val="Mixture_Identity"/>
                  <w:enabled/>
                  <w:calcOnExit w:val="0"/>
                  <w:statusText w:type="text" w:val="Harmonized system customs cod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2.3</w:t>
            </w:r>
          </w:p>
        </w:tc>
        <w:tc>
          <w:tcPr>
            <w:tcW w:w="3155" w:type="dxa"/>
            <w:tcBorders>
              <w:top w:val="nil"/>
              <w:left w:val="nil"/>
              <w:bottom w:val="nil"/>
            </w:tcBorders>
          </w:tcPr>
          <w:p>
            <w:pPr>
              <w:widowControl w:val="0"/>
              <w:rPr>
                <w:rFonts w:cs="Arial"/>
                <w:b/>
                <w:szCs w:val="24"/>
              </w:rPr>
            </w:pPr>
            <w:r>
              <w:rPr>
                <w:rFonts w:cs="Arial"/>
                <w:b/>
                <w:szCs w:val="24"/>
              </w:rPr>
              <w:t>For each substance in the mixture that is subject to export notification, concentration (%) and information as specified under SECTION 1:</w:t>
            </w:r>
          </w:p>
        </w:tc>
        <w:tc>
          <w:tcPr>
            <w:tcW w:w="6277" w:type="dxa"/>
          </w:tcPr>
          <w:p>
            <w:pPr>
              <w:widowControl w:val="0"/>
              <w:spacing w:after="480"/>
              <w:rPr>
                <w:rFonts w:cs="Arial"/>
                <w:szCs w:val="24"/>
              </w:rPr>
            </w:pPr>
            <w:r>
              <w:rPr>
                <w:rFonts w:cs="Arial"/>
                <w:szCs w:val="24"/>
              </w:rPr>
              <w:fldChar w:fldCharType="begin">
                <w:ffData>
                  <w:name w:val="Mixture_Identity"/>
                  <w:enabled/>
                  <w:calcOnExit w:val="0"/>
                  <w:statusText w:type="text" w:val="For each substance in the mixture that is subject to export notification, concentration (%) and information as specified under SECTION 1"/>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2.4</w:t>
            </w:r>
          </w:p>
        </w:tc>
        <w:tc>
          <w:tcPr>
            <w:tcW w:w="3155" w:type="dxa"/>
            <w:tcBorders>
              <w:top w:val="nil"/>
              <w:left w:val="nil"/>
              <w:bottom w:val="nil"/>
            </w:tcBorders>
          </w:tcPr>
          <w:p>
            <w:pPr>
              <w:widowControl w:val="0"/>
              <w:rPr>
                <w:rFonts w:cs="Arial"/>
                <w:b/>
                <w:szCs w:val="24"/>
              </w:rPr>
            </w:pPr>
            <w:r>
              <w:rPr>
                <w:rFonts w:cs="Arial"/>
                <w:b/>
                <w:szCs w:val="24"/>
              </w:rPr>
              <w:t>Trade name and name of the article:</w:t>
            </w:r>
          </w:p>
        </w:tc>
        <w:tc>
          <w:tcPr>
            <w:tcW w:w="6277" w:type="dxa"/>
          </w:tcPr>
          <w:p>
            <w:pPr>
              <w:widowControl w:val="0"/>
              <w:spacing w:after="480"/>
              <w:rPr>
                <w:rFonts w:cs="Arial"/>
                <w:szCs w:val="24"/>
              </w:rPr>
            </w:pPr>
            <w:r>
              <w:rPr>
                <w:rFonts w:cs="Arial"/>
                <w:szCs w:val="24"/>
              </w:rPr>
              <w:fldChar w:fldCharType="begin">
                <w:ffData>
                  <w:name w:val="Article_Identity"/>
                  <w:enabled/>
                  <w:calcOnExit w:val="0"/>
                  <w:statusText w:type="text" w:val="Trade name and name of the articl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2.5</w:t>
            </w:r>
          </w:p>
        </w:tc>
        <w:tc>
          <w:tcPr>
            <w:tcW w:w="3155" w:type="dxa"/>
            <w:tcBorders>
              <w:top w:val="nil"/>
              <w:left w:val="nil"/>
              <w:bottom w:val="nil"/>
            </w:tcBorders>
          </w:tcPr>
          <w:p>
            <w:pPr>
              <w:widowControl w:val="0"/>
              <w:rPr>
                <w:rFonts w:cs="Arial"/>
                <w:b/>
                <w:szCs w:val="24"/>
              </w:rPr>
            </w:pPr>
            <w:r>
              <w:rPr>
                <w:rFonts w:cs="Arial"/>
                <w:b/>
                <w:szCs w:val="24"/>
              </w:rPr>
              <w:t>For each substance in the article that is subject to export notification, concentration (%) and information as specified under SECTION 1:</w:t>
            </w:r>
          </w:p>
        </w:tc>
        <w:tc>
          <w:tcPr>
            <w:tcW w:w="6277" w:type="dxa"/>
          </w:tcPr>
          <w:p>
            <w:pPr>
              <w:widowControl w:val="0"/>
              <w:spacing w:after="480"/>
              <w:rPr>
                <w:rFonts w:cs="Arial"/>
                <w:szCs w:val="24"/>
              </w:rPr>
            </w:pPr>
            <w:bookmarkStart w:id="5" w:name="Article_Identity"/>
            <w:r>
              <w:rPr>
                <w:rFonts w:cs="Arial"/>
                <w:szCs w:val="24"/>
              </w:rPr>
              <w:fldChar w:fldCharType="begin">
                <w:ffData>
                  <w:name w:val="Article_Identity"/>
                  <w:enabled/>
                  <w:calcOnExit w:val="0"/>
                  <w:statusText w:type="text" w:val="For each substance in the article that is subject to export notification, concentration (%) and information as specified under SECTION 1"/>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5"/>
          </w:p>
        </w:tc>
      </w:tr>
    </w:tbl>
    <w:p>
      <w:r>
        <w:br w:type="page"/>
      </w:r>
    </w:p>
    <w:tbl>
      <w:tblPr>
        <w:tblStyle w:val="9"/>
        <w:tblpPr w:leftFromText="181" w:rightFromText="181" w:vertAnchor="page" w:horzAnchor="margin" w:tblpXSpec="center" w:tblpY="1891"/>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right w:val="nil"/>
            </w:tcBorders>
          </w:tcPr>
          <w:p>
            <w:pPr>
              <w:widowControl w:val="0"/>
              <w:rPr>
                <w:rFonts w:cs="Arial"/>
                <w:b/>
                <w:szCs w:val="24"/>
              </w:rPr>
            </w:pPr>
            <w:r>
              <w:rPr>
                <w:rFonts w:cs="Arial"/>
                <w:b/>
                <w:szCs w:val="24"/>
              </w:rPr>
              <w:t>SECTION 3</w:t>
            </w:r>
            <w:r>
              <w:rPr>
                <w:rFonts w:cs="Arial"/>
                <w:b/>
                <w:szCs w:val="24"/>
              </w:rPr>
              <w:tab/>
            </w:r>
          </w:p>
        </w:tc>
        <w:tc>
          <w:tcPr>
            <w:tcW w:w="6277" w:type="dxa"/>
            <w:tcBorders>
              <w:top w:val="nil"/>
              <w:left w:val="nil"/>
              <w:right w:val="nil"/>
            </w:tcBorders>
          </w:tcPr>
          <w:p>
            <w:pPr>
              <w:widowControl w:val="0"/>
              <w:rPr>
                <w:rFonts w:cs="Arial"/>
                <w:szCs w:val="24"/>
              </w:rPr>
            </w:pPr>
            <w:r>
              <w:rPr>
                <w:rFonts w:cs="Arial"/>
                <w:b/>
                <w:szCs w:val="24"/>
              </w:rPr>
              <w:t>INFORMATION CONCERNING THE EXPORT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3.1</w:t>
            </w:r>
          </w:p>
        </w:tc>
        <w:tc>
          <w:tcPr>
            <w:tcW w:w="3155" w:type="dxa"/>
            <w:tcBorders>
              <w:top w:val="nil"/>
              <w:left w:val="nil"/>
              <w:bottom w:val="nil"/>
            </w:tcBorders>
          </w:tcPr>
          <w:p>
            <w:pPr>
              <w:widowControl w:val="0"/>
              <w:spacing w:after="480"/>
              <w:rPr>
                <w:rFonts w:cs="Arial"/>
                <w:b/>
                <w:szCs w:val="24"/>
              </w:rPr>
            </w:pPr>
            <w:r>
              <w:rPr>
                <w:rFonts w:cs="Arial"/>
                <w:b/>
                <w:szCs w:val="24"/>
              </w:rPr>
              <w:t>Expected date of first export (dd/mm/yyyy):</w:t>
            </w:r>
          </w:p>
        </w:tc>
        <w:tc>
          <w:tcPr>
            <w:tcW w:w="6277" w:type="dxa"/>
          </w:tcPr>
          <w:p>
            <w:pPr>
              <w:widowControl w:val="0"/>
              <w:spacing w:after="480"/>
              <w:rPr>
                <w:rFonts w:cs="Arial"/>
                <w:szCs w:val="24"/>
              </w:rPr>
            </w:pPr>
            <w:r>
              <w:rPr>
                <w:rFonts w:cs="Arial"/>
                <w:szCs w:val="24"/>
              </w:rPr>
              <w:fldChar w:fldCharType="begin">
                <w:ffData>
                  <w:name w:val="Export_Information"/>
                  <w:enabled/>
                  <w:calcOnExit w:val="0"/>
                  <w:statusText w:type="text" w:val="Expected date of first export (dd/mm/yyyy):"/>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3.2</w:t>
            </w:r>
          </w:p>
        </w:tc>
        <w:tc>
          <w:tcPr>
            <w:tcW w:w="3155" w:type="dxa"/>
            <w:tcBorders>
              <w:top w:val="nil"/>
              <w:left w:val="nil"/>
              <w:bottom w:val="nil"/>
            </w:tcBorders>
          </w:tcPr>
          <w:p>
            <w:pPr>
              <w:widowControl w:val="0"/>
              <w:rPr>
                <w:rFonts w:cs="Arial"/>
                <w:b/>
                <w:szCs w:val="24"/>
              </w:rPr>
            </w:pPr>
            <w:r>
              <w:rPr>
                <w:rFonts w:cs="Arial"/>
                <w:b/>
                <w:szCs w:val="24"/>
              </w:rPr>
              <w:t>Expected amount of the substance or mixture (kg or l per year):</w:t>
            </w:r>
          </w:p>
        </w:tc>
        <w:tc>
          <w:tcPr>
            <w:tcW w:w="6277" w:type="dxa"/>
          </w:tcPr>
          <w:p>
            <w:pPr>
              <w:widowControl w:val="0"/>
              <w:spacing w:after="480"/>
              <w:rPr>
                <w:rFonts w:cs="Arial"/>
                <w:szCs w:val="24"/>
              </w:rPr>
            </w:pPr>
            <w:r>
              <w:rPr>
                <w:rFonts w:cs="Arial"/>
                <w:szCs w:val="24"/>
              </w:rPr>
              <w:fldChar w:fldCharType="begin">
                <w:ffData>
                  <w:name w:val="Export_Information"/>
                  <w:enabled/>
                  <w:calcOnExit w:val="0"/>
                  <w:statusText w:type="text" w:val="Expected amount of the substance or mixture (kg or l per year):"/>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3.3</w:t>
            </w:r>
          </w:p>
        </w:tc>
        <w:tc>
          <w:tcPr>
            <w:tcW w:w="3155" w:type="dxa"/>
            <w:tcBorders>
              <w:top w:val="nil"/>
              <w:left w:val="nil"/>
              <w:bottom w:val="nil"/>
            </w:tcBorders>
          </w:tcPr>
          <w:p>
            <w:pPr>
              <w:widowControl w:val="0"/>
              <w:rPr>
                <w:rFonts w:cs="Arial"/>
                <w:b/>
                <w:szCs w:val="24"/>
              </w:rPr>
            </w:pPr>
            <w:r>
              <w:rPr>
                <w:rFonts w:cs="Arial"/>
                <w:b/>
                <w:szCs w:val="24"/>
              </w:rPr>
              <w:t>Foreseen category (industrial chemical or pesticide) and foreseen use in importing country:</w:t>
            </w:r>
          </w:p>
        </w:tc>
        <w:tc>
          <w:tcPr>
            <w:tcW w:w="6277" w:type="dxa"/>
          </w:tcPr>
          <w:p>
            <w:pPr>
              <w:widowControl w:val="0"/>
              <w:spacing w:after="480"/>
              <w:rPr>
                <w:rFonts w:cs="Arial"/>
                <w:szCs w:val="24"/>
              </w:rPr>
            </w:pPr>
            <w:r>
              <w:rPr>
                <w:rFonts w:cs="Arial"/>
                <w:szCs w:val="24"/>
              </w:rPr>
              <w:fldChar w:fldCharType="begin">
                <w:ffData>
                  <w:name w:val="Export_Information"/>
                  <w:enabled/>
                  <w:calcOnExit w:val="0"/>
                  <w:statusText w:type="text" w:val="Foreseen category (industrial chemical or pesticide) and foreseen use in importing country"/>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3.4</w:t>
            </w:r>
          </w:p>
        </w:tc>
        <w:tc>
          <w:tcPr>
            <w:tcW w:w="3155" w:type="dxa"/>
            <w:tcBorders>
              <w:top w:val="nil"/>
              <w:left w:val="nil"/>
              <w:bottom w:val="nil"/>
            </w:tcBorders>
          </w:tcPr>
          <w:p>
            <w:pPr>
              <w:widowControl w:val="0"/>
              <w:rPr>
                <w:rFonts w:cs="Arial"/>
                <w:b/>
                <w:szCs w:val="24"/>
              </w:rPr>
            </w:pPr>
            <w:r>
              <w:rPr>
                <w:rFonts w:cs="Arial"/>
                <w:b/>
                <w:szCs w:val="24"/>
              </w:rPr>
              <w:t>Name, address, telephone, fax and email of the importer:</w:t>
            </w:r>
          </w:p>
        </w:tc>
        <w:tc>
          <w:tcPr>
            <w:tcW w:w="6277" w:type="dxa"/>
          </w:tcPr>
          <w:p>
            <w:pPr>
              <w:widowControl w:val="0"/>
              <w:spacing w:after="480"/>
              <w:rPr>
                <w:rFonts w:cs="Arial"/>
                <w:szCs w:val="24"/>
              </w:rPr>
            </w:pPr>
            <w:r>
              <w:rPr>
                <w:rFonts w:cs="Arial"/>
                <w:szCs w:val="24"/>
              </w:rPr>
              <w:fldChar w:fldCharType="begin">
                <w:ffData>
                  <w:name w:val="Export_Information"/>
                  <w:enabled/>
                  <w:calcOnExit w:val="0"/>
                  <w:statusText w:type="text" w:val="Foreseen category (industrial chemical or pesticide) and foreseen use in importing country"/>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3.5</w:t>
            </w:r>
          </w:p>
        </w:tc>
        <w:tc>
          <w:tcPr>
            <w:tcW w:w="3155" w:type="dxa"/>
            <w:tcBorders>
              <w:top w:val="nil"/>
              <w:left w:val="nil"/>
              <w:bottom w:val="nil"/>
            </w:tcBorders>
          </w:tcPr>
          <w:p>
            <w:pPr>
              <w:widowControl w:val="0"/>
              <w:rPr>
                <w:rFonts w:cs="Arial"/>
                <w:b/>
                <w:szCs w:val="24"/>
              </w:rPr>
            </w:pPr>
            <w:r>
              <w:rPr>
                <w:rFonts w:cs="Arial"/>
                <w:b/>
                <w:szCs w:val="24"/>
              </w:rPr>
              <w:t>Name, address, telephone and email of the exporter:</w:t>
            </w:r>
          </w:p>
        </w:tc>
        <w:tc>
          <w:tcPr>
            <w:tcW w:w="6277" w:type="dxa"/>
          </w:tcPr>
          <w:p>
            <w:pPr>
              <w:widowControl w:val="0"/>
              <w:spacing w:after="480"/>
              <w:rPr>
                <w:rFonts w:cs="Arial"/>
                <w:szCs w:val="24"/>
              </w:rPr>
            </w:pPr>
            <w:bookmarkStart w:id="6" w:name="Export_Information"/>
            <w:r>
              <w:rPr>
                <w:rFonts w:cs="Arial"/>
                <w:szCs w:val="24"/>
              </w:rPr>
              <w:fldChar w:fldCharType="begin">
                <w:ffData>
                  <w:name w:val="Export_Information"/>
                  <w:enabled/>
                  <w:calcOnExit w:val="0"/>
                  <w:statusText w:type="text" w:val="Foreseen category (industrial chemical or pesticide) and foreseen use in importing country"/>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6"/>
          </w:p>
        </w:tc>
      </w:tr>
    </w:tbl>
    <w:p>
      <w:r>
        <w:br w:type="page"/>
      </w:r>
    </w:p>
    <w:tbl>
      <w:tblPr>
        <w:tblStyle w:val="9"/>
        <w:tblpPr w:leftFromText="181" w:rightFromText="181" w:vertAnchor="page" w:horzAnchor="margin" w:tblpXSpec="center" w:tblpY="1876"/>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right w:val="nil"/>
            </w:tcBorders>
            <w:vAlign w:val="center"/>
          </w:tcPr>
          <w:p>
            <w:pPr>
              <w:widowControl w:val="0"/>
              <w:rPr>
                <w:rFonts w:cs="Arial"/>
                <w:b/>
                <w:szCs w:val="24"/>
              </w:rPr>
            </w:pPr>
            <w:r>
              <w:rPr>
                <w:rFonts w:cs="Arial"/>
                <w:b/>
                <w:szCs w:val="24"/>
              </w:rPr>
              <w:t>SECTION 4</w:t>
            </w:r>
          </w:p>
          <w:p>
            <w:pPr>
              <w:widowControl w:val="0"/>
              <w:rPr>
                <w:rFonts w:cs="Arial"/>
                <w:b/>
                <w:szCs w:val="24"/>
              </w:rPr>
            </w:pPr>
          </w:p>
          <w:p>
            <w:pPr>
              <w:widowControl w:val="0"/>
              <w:rPr>
                <w:rFonts w:cs="Arial"/>
                <w:b/>
                <w:szCs w:val="24"/>
              </w:rPr>
            </w:pPr>
          </w:p>
          <w:p>
            <w:pPr>
              <w:widowControl w:val="0"/>
              <w:rPr>
                <w:rFonts w:cs="Arial"/>
                <w:b/>
                <w:szCs w:val="24"/>
              </w:rPr>
            </w:pPr>
          </w:p>
        </w:tc>
        <w:tc>
          <w:tcPr>
            <w:tcW w:w="6277" w:type="dxa"/>
            <w:tcBorders>
              <w:top w:val="nil"/>
              <w:left w:val="nil"/>
              <w:right w:val="nil"/>
            </w:tcBorders>
            <w:vAlign w:val="center"/>
          </w:tcPr>
          <w:p>
            <w:pPr>
              <w:widowControl w:val="0"/>
              <w:rPr>
                <w:rFonts w:cs="Arial"/>
                <w:b/>
                <w:szCs w:val="24"/>
              </w:rPr>
            </w:pPr>
            <w:r>
              <w:rPr>
                <w:rFonts w:cs="Arial"/>
                <w:b/>
                <w:szCs w:val="24"/>
              </w:rPr>
              <w:t>INFORMATION ON HAZARDS AND/OR RISKS OF THE CHEMICAL AND PRECAUTIONARY MEASURES</w:t>
            </w:r>
          </w:p>
          <w:p>
            <w:pPr>
              <w:widowControl w:val="0"/>
              <w:rPr>
                <w:rFonts w:cs="Arial"/>
                <w:szCs w:val="24"/>
              </w:rPr>
            </w:pPr>
            <w:r>
              <w:rPr>
                <w:rFonts w:cs="Arial"/>
                <w:b/>
                <w:szCs w:val="24"/>
              </w:rPr>
              <w:t>(Please provide information in the table below or attach a copy of the safety data sheet that covers the information required)</w:t>
            </w:r>
            <w:bookmarkStart w:id="7" w:name="Instruction2"/>
            <w:r>
              <w:rPr>
                <w:rFonts w:cs="Arial"/>
                <w:b/>
                <w:szCs w:val="24"/>
              </w:rPr>
              <w:fldChar w:fldCharType="begin">
                <w:ffData>
                  <w:name w:val="Instruction2"/>
                  <w:enabled/>
                  <w:calcOnExit w:val="0"/>
                  <w:statusText w:type="text" w:val="Please provide information in the table below or attach a copy of the safety data sheet that covers the information required"/>
                  <w:checkBox>
                    <w:size w:val="2"/>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bookmarkEnd w:id="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4.1</w:t>
            </w:r>
          </w:p>
        </w:tc>
        <w:tc>
          <w:tcPr>
            <w:tcW w:w="3155" w:type="dxa"/>
            <w:tcBorders>
              <w:top w:val="nil"/>
              <w:left w:val="nil"/>
              <w:bottom w:val="nil"/>
            </w:tcBorders>
          </w:tcPr>
          <w:p>
            <w:pPr>
              <w:widowControl w:val="0"/>
              <w:rPr>
                <w:rFonts w:cs="Arial"/>
                <w:b/>
                <w:szCs w:val="24"/>
              </w:rPr>
            </w:pPr>
            <w:r>
              <w:rPr>
                <w:rFonts w:cs="Arial"/>
                <w:b/>
                <w:szCs w:val="24"/>
              </w:rPr>
              <w:t>Hazard</w:t>
            </w:r>
            <w:del w:id="0" w:author="作者">
              <w:r>
                <w:rPr>
                  <w:rFonts w:cs="Arial"/>
                  <w:b/>
                  <w:szCs w:val="24"/>
                </w:rPr>
                <w:delText>,</w:delText>
              </w:r>
            </w:del>
            <w:r>
              <w:rPr>
                <w:rFonts w:cs="Arial"/>
                <w:b/>
                <w:szCs w:val="24"/>
              </w:rPr>
              <w:t xml:space="preserve"> classification (e.g. GHS, WHO, IARC):</w:t>
            </w:r>
          </w:p>
        </w:tc>
        <w:tc>
          <w:tcPr>
            <w:tcW w:w="6277" w:type="dxa"/>
          </w:tcPr>
          <w:p>
            <w:pPr>
              <w:widowControl w:val="0"/>
              <w:spacing w:after="480"/>
              <w:rPr>
                <w:rFonts w:cs="Arial"/>
                <w:szCs w:val="24"/>
              </w:rPr>
            </w:pPr>
            <w:r>
              <w:rPr>
                <w:rFonts w:cs="Arial"/>
                <w:szCs w:val="24"/>
              </w:rPr>
              <w:fldChar w:fldCharType="begin">
                <w:ffData>
                  <w:name w:val="Hazards_Risks"/>
                  <w:enabled/>
                  <w:calcOnExit w:val="0"/>
                  <w:statusText w:type="text" w:val="Hazard, classification (e.g. GHS, WHO, IARC):"/>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4.2</w:t>
            </w:r>
          </w:p>
        </w:tc>
        <w:tc>
          <w:tcPr>
            <w:tcW w:w="3155" w:type="dxa"/>
            <w:tcBorders>
              <w:top w:val="nil"/>
              <w:left w:val="nil"/>
              <w:bottom w:val="nil"/>
            </w:tcBorders>
          </w:tcPr>
          <w:p>
            <w:pPr>
              <w:widowControl w:val="0"/>
              <w:spacing w:after="480"/>
              <w:rPr>
                <w:rFonts w:cs="Arial"/>
                <w:b/>
                <w:szCs w:val="24"/>
              </w:rPr>
            </w:pPr>
            <w:r>
              <w:rPr>
                <w:rFonts w:cs="Arial"/>
                <w:b/>
                <w:szCs w:val="24"/>
              </w:rPr>
              <w:t>Information on hazards and/or risks:</w:t>
            </w:r>
          </w:p>
        </w:tc>
        <w:tc>
          <w:tcPr>
            <w:tcW w:w="6277" w:type="dxa"/>
          </w:tcPr>
          <w:p>
            <w:pPr>
              <w:widowControl w:val="0"/>
              <w:spacing w:after="480"/>
              <w:rPr>
                <w:rFonts w:cs="Arial"/>
                <w:szCs w:val="24"/>
              </w:rPr>
            </w:pPr>
            <w:r>
              <w:rPr>
                <w:rFonts w:cs="Arial"/>
                <w:szCs w:val="24"/>
              </w:rPr>
              <w:fldChar w:fldCharType="begin">
                <w:ffData>
                  <w:name w:val="Hazards_Risks"/>
                  <w:enabled/>
                  <w:calcOnExit w:val="0"/>
                  <w:statusText w:type="text" w:val="Information on hazards and/or risks"/>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4.3</w:t>
            </w:r>
          </w:p>
        </w:tc>
        <w:tc>
          <w:tcPr>
            <w:tcW w:w="3155" w:type="dxa"/>
            <w:tcBorders>
              <w:top w:val="nil"/>
              <w:left w:val="nil"/>
              <w:bottom w:val="nil"/>
            </w:tcBorders>
          </w:tcPr>
          <w:p>
            <w:pPr>
              <w:widowControl w:val="0"/>
              <w:rPr>
                <w:rFonts w:cs="Arial"/>
                <w:b/>
                <w:szCs w:val="24"/>
              </w:rPr>
            </w:pPr>
            <w:r>
              <w:rPr>
                <w:rFonts w:cs="Arial"/>
                <w:b/>
                <w:szCs w:val="24"/>
              </w:rPr>
              <w:t>Information on precautionary measures to reduce exposure to and emission of the chemical:</w:t>
            </w:r>
          </w:p>
        </w:tc>
        <w:tc>
          <w:tcPr>
            <w:tcW w:w="6277" w:type="dxa"/>
          </w:tcPr>
          <w:p>
            <w:pPr>
              <w:widowControl w:val="0"/>
              <w:spacing w:after="480"/>
              <w:rPr>
                <w:rFonts w:cs="Arial"/>
                <w:szCs w:val="24"/>
              </w:rPr>
            </w:pPr>
            <w:r>
              <w:rPr>
                <w:rFonts w:cs="Arial"/>
                <w:szCs w:val="24"/>
              </w:rPr>
              <w:fldChar w:fldCharType="begin">
                <w:ffData>
                  <w:name w:val="Hazards_Risks"/>
                  <w:enabled/>
                  <w:calcOnExit w:val="0"/>
                  <w:statusText w:type="text" w:val="Information on precautionary measures to reduce exposure to and emission of the chemical"/>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4.4</w:t>
            </w:r>
          </w:p>
        </w:tc>
        <w:tc>
          <w:tcPr>
            <w:tcW w:w="3155" w:type="dxa"/>
            <w:tcBorders>
              <w:top w:val="nil"/>
              <w:left w:val="nil"/>
              <w:bottom w:val="nil"/>
            </w:tcBorders>
          </w:tcPr>
          <w:p>
            <w:pPr>
              <w:widowControl w:val="0"/>
              <w:rPr>
                <w:rFonts w:cs="Arial"/>
                <w:b/>
                <w:szCs w:val="24"/>
              </w:rPr>
            </w:pPr>
            <w:r>
              <w:rPr>
                <w:rFonts w:cs="Arial"/>
                <w:b/>
                <w:szCs w:val="24"/>
              </w:rPr>
              <w:t>Further information that may be useful to the importing country or has been requested by it, e.g. on relevant impurities:</w:t>
            </w:r>
          </w:p>
        </w:tc>
        <w:tc>
          <w:tcPr>
            <w:tcW w:w="6277" w:type="dxa"/>
          </w:tcPr>
          <w:p>
            <w:pPr>
              <w:widowControl w:val="0"/>
              <w:spacing w:after="480"/>
              <w:rPr>
                <w:rFonts w:cs="Arial"/>
                <w:szCs w:val="24"/>
              </w:rPr>
            </w:pPr>
            <w:r>
              <w:rPr>
                <w:rFonts w:cs="Arial"/>
                <w:szCs w:val="24"/>
              </w:rPr>
              <w:fldChar w:fldCharType="begin">
                <w:ffData>
                  <w:name w:val="Hazards_Risks"/>
                  <w:enabled/>
                  <w:calcOnExit w:val="0"/>
                  <w:statusText w:type="text" w:val="Further information that may be useful to the importing country or has been requested by it, e.g. on relevant impurities"/>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4.5</w:t>
            </w:r>
          </w:p>
        </w:tc>
        <w:tc>
          <w:tcPr>
            <w:tcW w:w="3155" w:type="dxa"/>
            <w:tcBorders>
              <w:top w:val="nil"/>
              <w:left w:val="nil"/>
              <w:bottom w:val="nil"/>
            </w:tcBorders>
          </w:tcPr>
          <w:p>
            <w:pPr>
              <w:widowControl w:val="0"/>
              <w:rPr>
                <w:rFonts w:cs="Arial"/>
                <w:b/>
                <w:szCs w:val="24"/>
              </w:rPr>
            </w:pPr>
            <w:r>
              <w:rPr>
                <w:rFonts w:cs="Arial"/>
                <w:b/>
                <w:szCs w:val="24"/>
              </w:rPr>
              <w:t>Reference (e.g. safety data sheet):</w:t>
            </w:r>
          </w:p>
        </w:tc>
        <w:tc>
          <w:tcPr>
            <w:tcW w:w="6277" w:type="dxa"/>
          </w:tcPr>
          <w:p>
            <w:pPr>
              <w:widowControl w:val="0"/>
              <w:spacing w:after="480"/>
              <w:rPr>
                <w:rFonts w:cs="Arial"/>
                <w:szCs w:val="24"/>
              </w:rPr>
            </w:pPr>
            <w:bookmarkStart w:id="8" w:name="Hazards_Risks"/>
            <w:r>
              <w:rPr>
                <w:rFonts w:cs="Arial"/>
                <w:szCs w:val="24"/>
              </w:rPr>
              <w:fldChar w:fldCharType="begin">
                <w:ffData>
                  <w:name w:val="Hazards_Risks"/>
                  <w:enabled/>
                  <w:calcOnExit w:val="0"/>
                  <w:statusText w:type="text" w:val="Reference (e.g. safety data sheet"/>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8"/>
          </w:p>
          <w:p>
            <w:pPr>
              <w:widowControl w:val="0"/>
              <w:spacing w:after="480"/>
              <w:rPr>
                <w:rFonts w:cs="Arial"/>
                <w:szCs w:val="24"/>
              </w:rPr>
            </w:pPr>
          </w:p>
        </w:tc>
      </w:tr>
    </w:tbl>
    <w:p>
      <w:r>
        <w:br w:type="page"/>
      </w:r>
    </w:p>
    <w:tbl>
      <w:tblPr>
        <w:tblStyle w:val="9"/>
        <w:tblpPr w:leftFromText="181" w:rightFromText="181" w:vertAnchor="page" w:horzAnchor="margin" w:tblpXSpec="center" w:tblpY="1816"/>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3155"/>
        <w:gridCol w:w="6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tcBorders>
              <w:top w:val="nil"/>
              <w:left w:val="nil"/>
              <w:bottom w:val="nil"/>
              <w:right w:val="nil"/>
            </w:tcBorders>
          </w:tcPr>
          <w:p>
            <w:pPr>
              <w:widowControl w:val="0"/>
              <w:rPr>
                <w:rFonts w:cs="Arial"/>
                <w:b/>
                <w:szCs w:val="24"/>
              </w:rPr>
            </w:pPr>
            <w:r>
              <w:rPr>
                <w:rFonts w:cs="Arial"/>
                <w:b/>
                <w:szCs w:val="24"/>
              </w:rPr>
              <w:t>SECTION 5</w:t>
            </w:r>
          </w:p>
        </w:tc>
        <w:tc>
          <w:tcPr>
            <w:tcW w:w="6277" w:type="dxa"/>
            <w:tcBorders>
              <w:top w:val="nil"/>
              <w:left w:val="nil"/>
              <w:right w:val="nil"/>
            </w:tcBorders>
          </w:tcPr>
          <w:p>
            <w:pPr>
              <w:widowControl w:val="0"/>
              <w:ind w:left="-100"/>
              <w:rPr>
                <w:rFonts w:cs="Arial"/>
                <w:b/>
                <w:szCs w:val="24"/>
              </w:rPr>
            </w:pPr>
            <w:r>
              <w:rPr>
                <w:rFonts w:cs="Arial"/>
                <w:b/>
                <w:szCs w:val="24"/>
              </w:rPr>
              <w:t>INFORMATION ON PHYSICO-CHEMICAL, TOXICOLOGICAL AND ECOTOXICOLOGICAL PROPERTIES OF THE CHEMICAL</w:t>
            </w:r>
          </w:p>
          <w:p>
            <w:pPr>
              <w:widowControl w:val="0"/>
              <w:rPr>
                <w:rFonts w:cs="Arial"/>
                <w:b/>
                <w:szCs w:val="24"/>
              </w:rPr>
            </w:pPr>
            <w:r>
              <w:rPr>
                <w:rFonts w:cs="Arial"/>
                <w:b/>
                <w:szCs w:val="24"/>
              </w:rPr>
              <w:t>(Please provide information in the table below or attach a copy of the safety data sheet that covers the information required.)</w:t>
            </w:r>
            <w:bookmarkStart w:id="9" w:name="Instruction3"/>
            <w:r>
              <w:rPr>
                <w:rFonts w:cs="Arial"/>
                <w:b/>
                <w:szCs w:val="24"/>
              </w:rPr>
              <w:fldChar w:fldCharType="begin">
                <w:ffData>
                  <w:name w:val="Instruction3"/>
                  <w:enabled/>
                  <w:calcOnExit w:val="0"/>
                  <w:statusText w:type="text" w:val="Info: Please provide information in the table below or attach a copy of the safety data sheet that covers the information required"/>
                  <w:checkBox>
                    <w:size w:val="2"/>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bookmarkEnd w:id="9"/>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5.1</w:t>
            </w:r>
          </w:p>
        </w:tc>
        <w:tc>
          <w:tcPr>
            <w:tcW w:w="3155" w:type="dxa"/>
            <w:tcBorders>
              <w:top w:val="nil"/>
              <w:left w:val="nil"/>
              <w:bottom w:val="nil"/>
            </w:tcBorders>
          </w:tcPr>
          <w:p>
            <w:pPr>
              <w:widowControl w:val="0"/>
              <w:rPr>
                <w:rFonts w:cs="Arial"/>
                <w:b/>
                <w:szCs w:val="24"/>
              </w:rPr>
            </w:pPr>
            <w:r>
              <w:rPr>
                <w:rFonts w:cs="Arial"/>
                <w:b/>
                <w:szCs w:val="24"/>
              </w:rPr>
              <w:t xml:space="preserve">Summary information: </w:t>
            </w:r>
          </w:p>
        </w:tc>
        <w:tc>
          <w:tcPr>
            <w:tcW w:w="6277" w:type="dxa"/>
          </w:tcPr>
          <w:p>
            <w:pPr>
              <w:widowControl w:val="0"/>
              <w:spacing w:after="480"/>
              <w:rPr>
                <w:rFonts w:cs="Arial"/>
                <w:szCs w:val="24"/>
              </w:rPr>
            </w:pPr>
            <w:r>
              <w:rPr>
                <w:rFonts w:cs="Arial"/>
                <w:szCs w:val="24"/>
              </w:rPr>
              <w:fldChar w:fldCharType="begin">
                <w:ffData>
                  <w:name w:val="Properties"/>
                  <w:enabled/>
                  <w:calcOnExit w:val="0"/>
                  <w:statusText w:type="text" w:val="Summary information"/>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5.2</w:t>
            </w:r>
          </w:p>
        </w:tc>
        <w:tc>
          <w:tcPr>
            <w:tcW w:w="3155" w:type="dxa"/>
            <w:tcBorders>
              <w:top w:val="nil"/>
              <w:left w:val="nil"/>
              <w:bottom w:val="nil"/>
            </w:tcBorders>
          </w:tcPr>
          <w:p>
            <w:pPr>
              <w:widowControl w:val="0"/>
              <w:rPr>
                <w:rFonts w:cs="Arial"/>
                <w:b/>
                <w:szCs w:val="24"/>
              </w:rPr>
            </w:pPr>
            <w:r>
              <w:rPr>
                <w:rFonts w:cs="Arial"/>
                <w:b/>
                <w:szCs w:val="24"/>
              </w:rPr>
              <w:t>Reference:</w:t>
            </w:r>
          </w:p>
        </w:tc>
        <w:tc>
          <w:tcPr>
            <w:tcW w:w="6277" w:type="dxa"/>
          </w:tcPr>
          <w:p>
            <w:pPr>
              <w:widowControl w:val="0"/>
              <w:spacing w:after="480"/>
              <w:rPr>
                <w:rFonts w:cs="Arial"/>
                <w:szCs w:val="24"/>
              </w:rPr>
            </w:pPr>
            <w:bookmarkStart w:id="10" w:name="Properties"/>
            <w:r>
              <w:rPr>
                <w:rFonts w:cs="Arial"/>
                <w:szCs w:val="24"/>
              </w:rPr>
              <w:fldChar w:fldCharType="begin">
                <w:ffData>
                  <w:name w:val="Properties"/>
                  <w:enabled/>
                  <w:calcOnExit w:val="0"/>
                  <w:statusText w:type="text" w:val="Referenc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10"/>
          </w:p>
        </w:tc>
      </w:tr>
    </w:tbl>
    <w:p>
      <w:r>
        <w:br w:type="page"/>
      </w:r>
    </w:p>
    <w:tbl>
      <w:tblPr>
        <w:tblStyle w:val="9"/>
        <w:tblpPr w:leftFromText="181" w:rightFromText="181" w:vertAnchor="page" w:horzAnchor="margin" w:tblpXSpec="center" w:tblpYSpec="center"/>
        <w:tblOverlap w:val="never"/>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08" w:type="dxa"/>
          <w:left w:w="108" w:type="dxa"/>
          <w:bottom w:w="108" w:type="dxa"/>
          <w:right w:w="108" w:type="dxa"/>
        </w:tblCellMar>
      </w:tblPr>
      <w:tblGrid>
        <w:gridCol w:w="808"/>
        <w:gridCol w:w="1534"/>
        <w:gridCol w:w="673"/>
        <w:gridCol w:w="948"/>
        <w:gridCol w:w="2018"/>
        <w:gridCol w:w="678"/>
        <w:gridCol w:w="3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right w:val="nil"/>
            </w:tcBorders>
          </w:tcPr>
          <w:p>
            <w:pPr>
              <w:widowControl w:val="0"/>
              <w:rPr>
                <w:rFonts w:cs="Arial"/>
                <w:b/>
                <w:szCs w:val="24"/>
              </w:rPr>
            </w:pPr>
            <w:r>
              <w:rPr>
                <w:rFonts w:cs="Arial"/>
                <w:b/>
                <w:szCs w:val="24"/>
              </w:rPr>
              <w:t>SECTION 6</w:t>
            </w:r>
          </w:p>
        </w:tc>
        <w:tc>
          <w:tcPr>
            <w:tcW w:w="6277" w:type="dxa"/>
            <w:gridSpan w:val="3"/>
            <w:tcBorders>
              <w:top w:val="nil"/>
              <w:left w:val="nil"/>
              <w:right w:val="nil"/>
            </w:tcBorders>
          </w:tcPr>
          <w:p>
            <w:pPr>
              <w:widowControl w:val="0"/>
              <w:spacing w:after="480"/>
              <w:rPr>
                <w:rFonts w:cs="Arial"/>
                <w:b/>
                <w:szCs w:val="24"/>
              </w:rPr>
            </w:pPr>
            <w:r>
              <w:rPr>
                <w:rFonts w:cs="Arial"/>
                <w:b/>
                <w:szCs w:val="24"/>
              </w:rPr>
              <w:t>SUMMARY INFORMATION ON FINAL REGULATORY ACTION TAKEN BY THE EXPORTING COUNTRY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6.1</w:t>
            </w:r>
          </w:p>
        </w:tc>
        <w:tc>
          <w:tcPr>
            <w:tcW w:w="3155" w:type="dxa"/>
            <w:gridSpan w:val="3"/>
            <w:tcBorders>
              <w:top w:val="nil"/>
              <w:left w:val="nil"/>
              <w:bottom w:val="nil"/>
            </w:tcBorders>
          </w:tcPr>
          <w:p>
            <w:pPr>
              <w:widowControl w:val="0"/>
              <w:ind w:left="-120"/>
              <w:rPr>
                <w:rFonts w:cs="Arial"/>
                <w:b/>
                <w:szCs w:val="24"/>
              </w:rPr>
            </w:pPr>
            <w:r>
              <w:rPr>
                <w:rFonts w:cs="Arial"/>
                <w:b/>
                <w:szCs w:val="24"/>
              </w:rPr>
              <w:t>Summary of and reasons for the final regulatory action and data of entry into force:</w:t>
            </w:r>
          </w:p>
          <w:p>
            <w:pPr>
              <w:widowControl w:val="0"/>
              <w:ind w:left="-120"/>
              <w:rPr>
                <w:rFonts w:cs="Arial"/>
                <w:b/>
                <w:szCs w:val="24"/>
              </w:rPr>
            </w:pPr>
          </w:p>
          <w:p>
            <w:pPr>
              <w:widowControl w:val="0"/>
              <w:ind w:left="-120"/>
              <w:rPr>
                <w:rFonts w:cs="Arial"/>
                <w:b/>
                <w:szCs w:val="24"/>
              </w:rPr>
            </w:pPr>
          </w:p>
          <w:p>
            <w:pPr>
              <w:widowControl w:val="0"/>
              <w:ind w:left="-120"/>
              <w:rPr>
                <w:rFonts w:cs="Arial"/>
                <w:b/>
                <w:szCs w:val="24"/>
              </w:rPr>
            </w:pPr>
          </w:p>
        </w:tc>
        <w:tc>
          <w:tcPr>
            <w:tcW w:w="6277" w:type="dxa"/>
            <w:gridSpan w:val="3"/>
          </w:tcPr>
          <w:p>
            <w:pPr>
              <w:widowControl w:val="0"/>
              <w:spacing w:after="480"/>
              <w:rPr>
                <w:rFonts w:cs="Arial"/>
                <w:szCs w:val="24"/>
              </w:rPr>
            </w:pPr>
            <w:bookmarkStart w:id="11" w:name="Regulatory_Summary"/>
            <w:r>
              <w:rPr>
                <w:rFonts w:cs="Arial"/>
                <w:szCs w:val="24"/>
              </w:rPr>
              <w:fldChar w:fldCharType="begin">
                <w:ffData>
                  <w:name w:val="Regulatory_Summary"/>
                  <w:enabled/>
                  <w:calcOnExit w:val="0"/>
                  <w:statusText w:type="text" w:val="Summary of and reasons for the final regulatory action and data of entry into force"/>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vAlign w:val="center"/>
          </w:tcPr>
          <w:p>
            <w:pPr>
              <w:widowControl w:val="0"/>
              <w:spacing w:before="240"/>
              <w:rPr>
                <w:rFonts w:cs="Arial"/>
                <w:b/>
                <w:szCs w:val="24"/>
              </w:rPr>
            </w:pPr>
            <w:r>
              <w:rPr>
                <w:rFonts w:cs="Arial"/>
                <w:b/>
                <w:szCs w:val="24"/>
              </w:rPr>
              <w:t>6.2</w:t>
            </w:r>
          </w:p>
        </w:tc>
        <w:tc>
          <w:tcPr>
            <w:tcW w:w="9432" w:type="dxa"/>
            <w:gridSpan w:val="6"/>
            <w:tcBorders>
              <w:top w:val="nil"/>
              <w:left w:val="nil"/>
              <w:bottom w:val="nil"/>
              <w:right w:val="nil"/>
            </w:tcBorders>
            <w:vAlign w:val="center"/>
          </w:tcPr>
          <w:p>
            <w:pPr>
              <w:widowControl w:val="0"/>
              <w:spacing w:before="240"/>
              <w:rPr>
                <w:rFonts w:cs="Arial"/>
                <w:szCs w:val="24"/>
              </w:rPr>
            </w:pPr>
            <w:r>
              <w:rPr>
                <w:rFonts w:cs="Arial"/>
                <w:b/>
                <w:szCs w:val="24"/>
              </w:rPr>
              <w:t>The final regulatory action has been taken for the following category (please type ‘X’ in the relevant box):</w:t>
            </w:r>
            <w:bookmarkStart w:id="12" w:name="Instruction5"/>
            <w:r>
              <w:rPr>
                <w:rFonts w:cs="Arial"/>
                <w:b/>
                <w:szCs w:val="24"/>
              </w:rPr>
              <w:fldChar w:fldCharType="begin">
                <w:ffData>
                  <w:name w:val="Instruction5"/>
                  <w:enabled/>
                  <w:calcOnExit w:val="0"/>
                  <w:statusText w:type="text" w:val="Info: The final regulatory action has been taken for the following category (please type ‘X’ in the relevant box)"/>
                  <w:checkBox>
                    <w:size w:val="2"/>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bookmarkEnd w:id="1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2342" w:type="dxa"/>
            <w:gridSpan w:val="2"/>
            <w:tcBorders>
              <w:top w:val="nil"/>
              <w:left w:val="nil"/>
              <w:bottom w:val="nil"/>
            </w:tcBorders>
          </w:tcPr>
          <w:p>
            <w:pPr>
              <w:widowControl w:val="0"/>
              <w:rPr>
                <w:rFonts w:cs="Arial"/>
                <w:b/>
                <w:szCs w:val="24"/>
              </w:rPr>
            </w:pPr>
          </w:p>
        </w:tc>
        <w:tc>
          <w:tcPr>
            <w:tcW w:w="673" w:type="dxa"/>
            <w:vAlign w:val="center"/>
          </w:tcPr>
          <w:p>
            <w:pPr>
              <w:widowControl w:val="0"/>
              <w:jc w:val="center"/>
              <w:rPr>
                <w:rFonts w:cs="Arial"/>
                <w:b/>
                <w:szCs w:val="24"/>
              </w:rPr>
            </w:pPr>
            <w:r>
              <w:rPr>
                <w:rFonts w:cs="Arial"/>
                <w:b/>
                <w:szCs w:val="24"/>
              </w:rPr>
              <w:fldChar w:fldCharType="begin">
                <w:ffData>
                  <w:name w:val="Final_Regulatory"/>
                  <w:enabled/>
                  <w:calcOnExit w:val="0"/>
                  <w:statusText w:type="text" w:val="Pesticide"/>
                  <w:checkBox>
                    <w:sizeAuto/>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p>
        </w:tc>
        <w:tc>
          <w:tcPr>
            <w:tcW w:w="2966" w:type="dxa"/>
            <w:gridSpan w:val="2"/>
            <w:tcBorders>
              <w:top w:val="nil"/>
              <w:bottom w:val="nil"/>
            </w:tcBorders>
            <w:vAlign w:val="center"/>
          </w:tcPr>
          <w:p>
            <w:pPr>
              <w:widowControl w:val="0"/>
              <w:rPr>
                <w:rFonts w:cs="Arial"/>
                <w:b/>
                <w:szCs w:val="24"/>
              </w:rPr>
            </w:pPr>
            <w:r>
              <w:rPr>
                <w:rFonts w:cs="Arial"/>
                <w:b/>
                <w:szCs w:val="24"/>
              </w:rPr>
              <w:t>Pesticide</w:t>
            </w:r>
          </w:p>
        </w:tc>
        <w:tc>
          <w:tcPr>
            <w:tcW w:w="678" w:type="dxa"/>
            <w:vAlign w:val="center"/>
          </w:tcPr>
          <w:p>
            <w:pPr>
              <w:widowControl w:val="0"/>
              <w:jc w:val="center"/>
              <w:rPr>
                <w:rFonts w:eastAsia="MS Gothic" w:cs="Arial"/>
                <w:b/>
                <w:szCs w:val="24"/>
              </w:rPr>
            </w:pPr>
            <w:r>
              <w:rPr>
                <w:rFonts w:eastAsia="MS Gothic" w:cs="Arial"/>
                <w:b/>
                <w:szCs w:val="24"/>
              </w:rPr>
              <w:fldChar w:fldCharType="begin">
                <w:ffData>
                  <w:name w:val="Final_Regulatory"/>
                  <w:enabled/>
                  <w:calcOnExit w:val="0"/>
                  <w:statusText w:type="text" w:val="Industrial Chemical"/>
                  <w:checkBox>
                    <w:sizeAuto/>
                    <w:default w:val="0"/>
                    <w:checked w:val="0"/>
                  </w:checkBox>
                </w:ffData>
              </w:fldChar>
            </w:r>
            <w:r>
              <w:rPr>
                <w:rFonts w:eastAsia="MS Gothic" w:cs="Arial"/>
                <w:b/>
                <w:szCs w:val="24"/>
              </w:rPr>
              <w:instrText xml:space="preserve"> FORMCHECKBOX </w:instrText>
            </w:r>
            <w:r>
              <w:rPr>
                <w:rFonts w:eastAsia="MS Gothic" w:cs="Arial"/>
                <w:b/>
                <w:szCs w:val="24"/>
              </w:rPr>
              <w:fldChar w:fldCharType="separate"/>
            </w:r>
            <w:r>
              <w:rPr>
                <w:rFonts w:eastAsia="MS Gothic" w:cs="Arial"/>
                <w:b/>
                <w:szCs w:val="24"/>
              </w:rPr>
              <w:fldChar w:fldCharType="end"/>
            </w:r>
          </w:p>
        </w:tc>
        <w:tc>
          <w:tcPr>
            <w:tcW w:w="3581" w:type="dxa"/>
            <w:tcBorders>
              <w:top w:val="nil"/>
              <w:bottom w:val="nil"/>
              <w:right w:val="nil"/>
            </w:tcBorders>
            <w:vAlign w:val="center"/>
          </w:tcPr>
          <w:p>
            <w:pPr>
              <w:widowControl w:val="0"/>
              <w:rPr>
                <w:rFonts w:cs="Arial"/>
                <w:b/>
                <w:szCs w:val="24"/>
              </w:rPr>
            </w:pPr>
            <w:r>
              <w:rPr>
                <w:rFonts w:cs="Arial"/>
                <w:b/>
                <w:szCs w:val="24"/>
              </w:rPr>
              <w:t>Industrial chemical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227"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right w:val="nil"/>
            </w:tcBorders>
          </w:tcPr>
          <w:p>
            <w:pPr>
              <w:widowControl w:val="0"/>
              <w:spacing w:after="240"/>
              <w:rPr>
                <w:rFonts w:cs="Arial"/>
                <w:b/>
                <w:szCs w:val="24"/>
              </w:rPr>
            </w:pPr>
            <w:r>
              <w:rPr>
                <w:rFonts w:cs="Arial"/>
                <w:b/>
                <w:szCs w:val="24"/>
              </w:rPr>
              <w:t>Please indicate:</w:t>
            </w:r>
            <w:bookmarkStart w:id="13" w:name="Instruction6"/>
            <w:r>
              <w:rPr>
                <w:rFonts w:cs="Arial"/>
                <w:b/>
                <w:szCs w:val="24"/>
              </w:rPr>
              <w:fldChar w:fldCharType="begin">
                <w:ffData>
                  <w:name w:val="Instruction6"/>
                  <w:enabled/>
                  <w:calcOnExit w:val="0"/>
                  <w:statusText w:type="text" w:val="Info:Please indicate"/>
                  <w:checkBox>
                    <w:size w:val="2"/>
                    <w:default w:val="0"/>
                    <w:checked w:val="0"/>
                  </w:checkBox>
                </w:ffData>
              </w:fldChar>
            </w:r>
            <w:r>
              <w:rPr>
                <w:rFonts w:cs="Arial"/>
                <w:b/>
                <w:szCs w:val="24"/>
              </w:rPr>
              <w:instrText xml:space="preserve"> FORMCHECKBOX </w:instrText>
            </w:r>
            <w:r>
              <w:rPr>
                <w:rFonts w:cs="Arial"/>
                <w:b/>
                <w:szCs w:val="24"/>
              </w:rPr>
              <w:fldChar w:fldCharType="separate"/>
            </w:r>
            <w:r>
              <w:rPr>
                <w:rFonts w:cs="Arial"/>
                <w:b/>
                <w:szCs w:val="24"/>
              </w:rPr>
              <w:fldChar w:fldCharType="end"/>
            </w:r>
            <w:bookmarkEnd w:id="13"/>
          </w:p>
        </w:tc>
        <w:tc>
          <w:tcPr>
            <w:tcW w:w="6277" w:type="dxa"/>
            <w:gridSpan w:val="3"/>
            <w:tcBorders>
              <w:top w:val="nil"/>
              <w:left w:val="nil"/>
              <w:bottom w:val="nil"/>
              <w:right w:val="nil"/>
            </w:tcBorders>
          </w:tcPr>
          <w:p>
            <w:pPr>
              <w:widowControl w:val="0"/>
              <w:rPr>
                <w:rFonts w:cs="Arial"/>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tcBorders>
          </w:tcPr>
          <w:p>
            <w:pPr>
              <w:widowControl w:val="0"/>
              <w:numPr>
                <w:ilvl w:val="0"/>
                <w:numId w:val="1"/>
              </w:numPr>
              <w:spacing w:after="0" w:line="240" w:lineRule="auto"/>
              <w:rPr>
                <w:rFonts w:cs="Arial"/>
                <w:b/>
                <w:szCs w:val="24"/>
              </w:rPr>
            </w:pPr>
            <w:r>
              <w:rPr>
                <w:rFonts w:cs="Arial"/>
                <w:szCs w:val="24"/>
              </w:rPr>
              <w:t>Use or uses prohibited:</w:t>
            </w:r>
          </w:p>
        </w:tc>
        <w:tc>
          <w:tcPr>
            <w:tcW w:w="6277" w:type="dxa"/>
            <w:gridSpan w:val="3"/>
          </w:tcPr>
          <w:p>
            <w:pPr>
              <w:widowControl w:val="0"/>
              <w:spacing w:after="480"/>
              <w:rPr>
                <w:rFonts w:cs="Arial"/>
                <w:szCs w:val="24"/>
              </w:rPr>
            </w:pPr>
            <w:r>
              <w:rPr>
                <w:rFonts w:cs="Arial"/>
                <w:szCs w:val="24"/>
              </w:rPr>
              <w:fldChar w:fldCharType="begin">
                <w:ffData>
                  <w:name w:val="Final_Regulatory"/>
                  <w:enabled/>
                  <w:calcOnExit w:val="0"/>
                  <w:statusText w:type="text" w:val="Use or uses prohibited"/>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tcBorders>
          </w:tcPr>
          <w:p>
            <w:pPr>
              <w:widowControl w:val="0"/>
              <w:numPr>
                <w:ilvl w:val="0"/>
                <w:numId w:val="1"/>
              </w:numPr>
              <w:spacing w:after="0" w:line="240" w:lineRule="auto"/>
              <w:rPr>
                <w:rFonts w:cs="Arial"/>
                <w:szCs w:val="24"/>
              </w:rPr>
            </w:pPr>
            <w:r>
              <w:rPr>
                <w:rFonts w:cs="Arial"/>
                <w:szCs w:val="24"/>
              </w:rPr>
              <w:t>Use or uses that remain allowed:</w:t>
            </w:r>
          </w:p>
        </w:tc>
        <w:tc>
          <w:tcPr>
            <w:tcW w:w="6277" w:type="dxa"/>
            <w:gridSpan w:val="3"/>
          </w:tcPr>
          <w:p>
            <w:pPr>
              <w:widowControl w:val="0"/>
              <w:spacing w:after="480"/>
              <w:rPr>
                <w:rFonts w:cs="Arial"/>
                <w:szCs w:val="24"/>
              </w:rPr>
            </w:pPr>
            <w:r>
              <w:rPr>
                <w:rFonts w:cs="Arial"/>
                <w:szCs w:val="24"/>
              </w:rPr>
              <w:fldChar w:fldCharType="begin">
                <w:ffData>
                  <w:name w:val="Final_Regulatory"/>
                  <w:enabled/>
                  <w:calcOnExit w:val="0"/>
                  <w:statusText w:type="text" w:val="Use or uses that remain allowed"/>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tcBorders>
          </w:tcPr>
          <w:p>
            <w:pPr>
              <w:widowControl w:val="0"/>
              <w:numPr>
                <w:ilvl w:val="0"/>
                <w:numId w:val="1"/>
              </w:numPr>
              <w:spacing w:after="0" w:line="240" w:lineRule="auto"/>
              <w:rPr>
                <w:rFonts w:cs="Arial"/>
                <w:szCs w:val="24"/>
              </w:rPr>
            </w:pPr>
            <w:r>
              <w:rPr>
                <w:rFonts w:cs="Arial"/>
                <w:szCs w:val="24"/>
              </w:rPr>
              <w:t>Where available, estimated quantity of the chemical produced, imported, exported and used:</w:t>
            </w:r>
          </w:p>
        </w:tc>
        <w:tc>
          <w:tcPr>
            <w:tcW w:w="6277" w:type="dxa"/>
            <w:gridSpan w:val="3"/>
          </w:tcPr>
          <w:p>
            <w:pPr>
              <w:widowControl w:val="0"/>
              <w:spacing w:after="480"/>
              <w:rPr>
                <w:rFonts w:cs="Arial"/>
                <w:szCs w:val="24"/>
              </w:rPr>
            </w:pPr>
            <w:r>
              <w:rPr>
                <w:rFonts w:cs="Arial"/>
                <w:szCs w:val="24"/>
              </w:rPr>
              <w:fldChar w:fldCharType="begin">
                <w:ffData>
                  <w:name w:val="Final_Regulatory"/>
                  <w:enabled/>
                  <w:calcOnExit w:val="0"/>
                  <w:statusText w:type="text" w:val="Where available, estimated quantity of the chemical produced, imported, exported and used"/>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2844" w:hRule="atLeast"/>
        </w:trPr>
        <w:tc>
          <w:tcPr>
            <w:tcW w:w="808" w:type="dxa"/>
            <w:tcBorders>
              <w:top w:val="nil"/>
              <w:left w:val="nil"/>
              <w:bottom w:val="nil"/>
              <w:right w:val="nil"/>
            </w:tcBorders>
          </w:tcPr>
          <w:tbl>
            <w:tblPr>
              <w:tblStyle w:val="9"/>
              <w:tblW w:w="10349" w:type="dxa"/>
              <w:tblInd w:w="0" w:type="dxa"/>
              <w:tblLayout w:type="fixed"/>
              <w:tblCellMar>
                <w:top w:w="0" w:type="dxa"/>
                <w:left w:w="108" w:type="dxa"/>
                <w:bottom w:w="0" w:type="dxa"/>
                <w:right w:w="108" w:type="dxa"/>
              </w:tblCellMar>
            </w:tblPr>
            <w:tblGrid>
              <w:gridCol w:w="851"/>
              <w:gridCol w:w="9498"/>
            </w:tblGrid>
            <w:tr>
              <w:tblPrEx>
                <w:tblCellMar>
                  <w:top w:w="0" w:type="dxa"/>
                  <w:left w:w="108" w:type="dxa"/>
                  <w:bottom w:w="0" w:type="dxa"/>
                  <w:right w:w="108" w:type="dxa"/>
                </w:tblCellMar>
              </w:tblPrEx>
              <w:trPr>
                <w:trHeight w:val="566" w:hRule="exact"/>
              </w:trPr>
              <w:tc>
                <w:tcPr>
                  <w:tcW w:w="851" w:type="dxa"/>
                  <w:tcBorders>
                    <w:top w:val="nil"/>
                    <w:left w:val="nil"/>
                    <w:bottom w:val="nil"/>
                    <w:right w:val="nil"/>
                  </w:tcBorders>
                </w:tcPr>
                <w:p>
                  <w:pPr>
                    <w:widowControl w:val="0"/>
                    <w:spacing w:after="480"/>
                    <w:rPr>
                      <w:rFonts w:cs="Arial"/>
                      <w:b/>
                      <w:szCs w:val="24"/>
                    </w:rPr>
                  </w:pPr>
                  <w:r>
                    <w:rPr>
                      <w:rFonts w:cs="Arial"/>
                      <w:b/>
                      <w:szCs w:val="24"/>
                    </w:rPr>
                    <w:t>6.3</w:t>
                  </w:r>
                </w:p>
              </w:tc>
              <w:tc>
                <w:tcPr>
                  <w:tcW w:w="9498" w:type="dxa"/>
                  <w:tcBorders>
                    <w:top w:val="nil"/>
                    <w:left w:val="nil"/>
                    <w:bottom w:val="nil"/>
                    <w:right w:val="nil"/>
                  </w:tcBorders>
                </w:tcPr>
                <w:p>
                  <w:pPr>
                    <w:widowControl w:val="0"/>
                    <w:ind w:left="-109"/>
                    <w:rPr>
                      <w:rFonts w:cs="Arial"/>
                      <w:b/>
                      <w:szCs w:val="24"/>
                    </w:rPr>
                  </w:pPr>
                  <w:r>
                    <w:rPr>
                      <w:rFonts w:cs="Arial"/>
                      <w:b/>
                      <w:szCs w:val="24"/>
                    </w:rPr>
                    <w:t xml:space="preserve">Reference to the regulatory document </w:t>
                  </w:r>
                </w:p>
              </w:tc>
            </w:tr>
          </w:tbl>
          <w:p>
            <w:pPr>
              <w:widowControl w:val="0"/>
              <w:rPr>
                <w:rFonts w:cs="Arial"/>
                <w:b/>
                <w:szCs w:val="24"/>
              </w:rPr>
            </w:pPr>
          </w:p>
        </w:tc>
        <w:tc>
          <w:tcPr>
            <w:tcW w:w="3155" w:type="dxa"/>
            <w:gridSpan w:val="3"/>
            <w:tcBorders>
              <w:top w:val="nil"/>
              <w:left w:val="nil"/>
              <w:bottom w:val="nil"/>
            </w:tcBorders>
          </w:tcPr>
          <w:p>
            <w:pPr>
              <w:widowControl w:val="0"/>
              <w:rPr>
                <w:rFonts w:cs="Arial"/>
                <w:szCs w:val="24"/>
              </w:rPr>
            </w:pPr>
            <w:r>
              <w:rPr>
                <w:rFonts w:cs="Arial"/>
                <w:b/>
                <w:szCs w:val="24"/>
              </w:rPr>
              <w:t>Reference to the regulatory document:</w:t>
            </w:r>
            <w:r>
              <w:rPr>
                <w:rFonts w:cs="Arial"/>
                <w:szCs w:val="24"/>
              </w:rPr>
              <w:t xml:space="preserve"> </w:t>
            </w:r>
          </w:p>
        </w:tc>
        <w:tc>
          <w:tcPr>
            <w:tcW w:w="6277" w:type="dxa"/>
            <w:gridSpan w:val="3"/>
          </w:tcPr>
          <w:p>
            <w:pPr>
              <w:widowControl w:val="0"/>
              <w:spacing w:after="480"/>
              <w:rPr>
                <w:rFonts w:cs="Arial"/>
                <w:szCs w:val="24"/>
              </w:rPr>
            </w:pPr>
            <w:bookmarkStart w:id="14" w:name="Final_Regulatory"/>
            <w:r>
              <w:rPr>
                <w:rFonts w:cs="Arial"/>
                <w:szCs w:val="24"/>
              </w:rPr>
              <w:fldChar w:fldCharType="begin">
                <w:ffData>
                  <w:name w:val="Final_Regulatory"/>
                  <w:enabled/>
                  <w:calcOnExit w:val="0"/>
                  <w:statusText w:type="text" w:val="Reference to the regulatory document"/>
                  <w:textInput/>
                </w:ffData>
              </w:fldChar>
            </w:r>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p>
        </w:tc>
        <w:tc>
          <w:tcPr>
            <w:tcW w:w="3155" w:type="dxa"/>
            <w:gridSpan w:val="3"/>
            <w:tcBorders>
              <w:top w:val="nil"/>
              <w:left w:val="nil"/>
              <w:bottom w:val="nil"/>
              <w:right w:val="nil"/>
            </w:tcBorders>
            <w:vAlign w:val="center"/>
          </w:tcPr>
          <w:p>
            <w:pPr>
              <w:widowControl w:val="0"/>
              <w:spacing w:before="240"/>
              <w:rPr>
                <w:rFonts w:cs="Arial"/>
                <w:b/>
                <w:szCs w:val="24"/>
              </w:rPr>
            </w:pPr>
            <w:r>
              <w:rPr>
                <w:rFonts w:cs="Arial"/>
                <w:b/>
                <w:szCs w:val="24"/>
              </w:rPr>
              <w:t>SECTION 7</w:t>
            </w:r>
          </w:p>
          <w:p>
            <w:pPr>
              <w:widowControl w:val="0"/>
              <w:rPr>
                <w:rFonts w:cs="Arial"/>
                <w:b/>
                <w:szCs w:val="24"/>
              </w:rPr>
            </w:pPr>
          </w:p>
        </w:tc>
        <w:tc>
          <w:tcPr>
            <w:tcW w:w="6277" w:type="dxa"/>
            <w:gridSpan w:val="3"/>
            <w:tcBorders>
              <w:top w:val="nil"/>
              <w:left w:val="nil"/>
              <w:right w:val="nil"/>
            </w:tcBorders>
            <w:vAlign w:val="center"/>
          </w:tcPr>
          <w:p>
            <w:pPr>
              <w:widowControl w:val="0"/>
              <w:rPr>
                <w:rFonts w:cs="Arial"/>
                <w:b/>
                <w:szCs w:val="24"/>
              </w:rPr>
            </w:pPr>
            <w:r>
              <w:rPr>
                <w:rFonts w:cs="Arial"/>
                <w:b/>
                <w:szCs w:val="24"/>
              </w:rPr>
              <w:t>DESIGNATED NATIONAL AUTHORITIES (DNAs)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2369" w:hRule="atLeast"/>
        </w:trPr>
        <w:tc>
          <w:tcPr>
            <w:tcW w:w="808" w:type="dxa"/>
            <w:tcBorders>
              <w:top w:val="nil"/>
              <w:left w:val="nil"/>
              <w:bottom w:val="nil"/>
              <w:right w:val="nil"/>
            </w:tcBorders>
          </w:tcPr>
          <w:p>
            <w:pPr>
              <w:widowControl w:val="0"/>
              <w:rPr>
                <w:rFonts w:cs="Arial"/>
                <w:b/>
                <w:szCs w:val="24"/>
              </w:rPr>
            </w:pPr>
            <w:r>
              <w:rPr>
                <w:rFonts w:cs="Arial"/>
                <w:b/>
                <w:szCs w:val="24"/>
              </w:rPr>
              <w:t>7.1</w:t>
            </w:r>
          </w:p>
        </w:tc>
        <w:tc>
          <w:tcPr>
            <w:tcW w:w="3155" w:type="dxa"/>
            <w:gridSpan w:val="3"/>
            <w:tcBorders>
              <w:top w:val="nil"/>
              <w:left w:val="nil"/>
              <w:bottom w:val="nil"/>
            </w:tcBorders>
          </w:tcPr>
          <w:p>
            <w:pPr>
              <w:widowControl w:val="0"/>
              <w:rPr>
                <w:rFonts w:cs="Arial"/>
                <w:szCs w:val="24"/>
              </w:rPr>
            </w:pPr>
            <w:r>
              <w:rPr>
                <w:rFonts w:cs="Arial"/>
                <w:b/>
                <w:szCs w:val="24"/>
              </w:rPr>
              <w:t>Name, address, telephone and email of the notifying DNA in the exporting party:</w:t>
            </w:r>
          </w:p>
        </w:tc>
        <w:tc>
          <w:tcPr>
            <w:tcW w:w="6277" w:type="dxa"/>
            <w:gridSpan w:val="3"/>
          </w:tcPr>
          <w:p>
            <w:pPr>
              <w:widowControl w:val="0"/>
              <w:rPr>
                <w:rFonts w:cs="Arial"/>
                <w:b/>
                <w:szCs w:val="24"/>
              </w:rPr>
            </w:pPr>
            <w:r>
              <w:rPr>
                <w:rFonts w:cs="Arial"/>
                <w:b/>
                <w:szCs w:val="24"/>
              </w:rPr>
              <w:t>GB DNA for PIC</w:t>
            </w:r>
            <w:r>
              <w:rPr>
                <w:rFonts w:cs="Arial"/>
                <w:szCs w:val="24"/>
              </w:rPr>
              <w:t xml:space="preserve"> </w:t>
            </w:r>
            <w:r>
              <w:rPr>
                <w:rFonts w:cs="Arial"/>
                <w:szCs w:val="24"/>
              </w:rPr>
              <w:br w:type="textWrapping"/>
            </w:r>
            <w:r>
              <w:rPr>
                <w:rFonts w:cs="Arial"/>
                <w:szCs w:val="24"/>
              </w:rPr>
              <w:t>Health and Safety Executive (HSE)</w:t>
            </w:r>
            <w:r>
              <w:rPr>
                <w:rFonts w:cs="Arial"/>
                <w:szCs w:val="24"/>
              </w:rPr>
              <w:br w:type="textWrapping"/>
            </w:r>
            <w:r>
              <w:rPr>
                <w:rFonts w:cs="Arial"/>
                <w:szCs w:val="24"/>
              </w:rPr>
              <w:t>Redgrave Court</w:t>
            </w:r>
            <w:r>
              <w:rPr>
                <w:rFonts w:cs="Arial"/>
                <w:szCs w:val="24"/>
              </w:rPr>
              <w:br w:type="textWrapping"/>
            </w:r>
            <w:r>
              <w:rPr>
                <w:rFonts w:cs="Arial"/>
                <w:szCs w:val="24"/>
              </w:rPr>
              <w:t xml:space="preserve">Merton Road, Bootle </w:t>
            </w:r>
            <w:r>
              <w:rPr>
                <w:rFonts w:cs="Arial"/>
                <w:szCs w:val="24"/>
              </w:rPr>
              <w:br w:type="textWrapping"/>
            </w:r>
            <w:r>
              <w:rPr>
                <w:rFonts w:cs="Arial"/>
                <w:szCs w:val="24"/>
              </w:rPr>
              <w:t xml:space="preserve">Merseyside </w:t>
            </w:r>
            <w:r>
              <w:rPr>
                <w:rFonts w:cs="Arial"/>
                <w:szCs w:val="24"/>
              </w:rPr>
              <w:br w:type="textWrapping"/>
            </w:r>
            <w:r>
              <w:rPr>
                <w:rFonts w:cs="Arial"/>
                <w:szCs w:val="24"/>
              </w:rPr>
              <w:t>L20 7HS</w:t>
            </w:r>
            <w:r>
              <w:rPr>
                <w:rFonts w:cs="Arial"/>
                <w:szCs w:val="24"/>
              </w:rPr>
              <w:br w:type="textWrapping"/>
            </w:r>
            <w:r>
              <w:rPr>
                <w:rFonts w:cs="Arial"/>
                <w:szCs w:val="24"/>
              </w:rPr>
              <w:t>Great Britain</w:t>
            </w:r>
            <w:r>
              <w:rPr>
                <w:rFonts w:cs="Arial"/>
                <w:b/>
                <w:szCs w:val="24"/>
              </w:rPr>
              <w:t xml:space="preserve"> </w:t>
            </w:r>
          </w:p>
          <w:p>
            <w:pPr>
              <w:widowControl w:val="0"/>
              <w:rPr>
                <w:rFonts w:cs="Arial"/>
                <w:b/>
                <w:szCs w:val="24"/>
              </w:rPr>
            </w:pPr>
          </w:p>
          <w:p>
            <w:pPr>
              <w:widowControl w:val="0"/>
              <w:rPr>
                <w:rFonts w:cs="Arial"/>
                <w:szCs w:val="24"/>
              </w:rPr>
            </w:pPr>
            <w:r>
              <w:rPr>
                <w:rFonts w:cs="Arial"/>
                <w:b/>
                <w:szCs w:val="24"/>
              </w:rPr>
              <w:t>Email:</w:t>
            </w:r>
            <w:r>
              <w:rPr>
                <w:rFonts w:cs="Arial"/>
                <w:szCs w:val="24"/>
              </w:rPr>
              <w:t xml:space="preserve"> </w:t>
            </w:r>
            <w:bookmarkStart w:id="16" w:name="_GoBack"/>
            <w:bookmarkEnd w:id="1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08" w:type="dxa"/>
            <w:left w:w="108" w:type="dxa"/>
            <w:bottom w:w="108" w:type="dxa"/>
            <w:right w:w="108" w:type="dxa"/>
          </w:tblCellMar>
        </w:tblPrEx>
        <w:trPr>
          <w:cantSplit/>
          <w:trHeight w:val="454" w:hRule="atLeast"/>
        </w:trPr>
        <w:tc>
          <w:tcPr>
            <w:tcW w:w="808" w:type="dxa"/>
            <w:tcBorders>
              <w:top w:val="nil"/>
              <w:left w:val="nil"/>
              <w:bottom w:val="nil"/>
              <w:right w:val="nil"/>
            </w:tcBorders>
          </w:tcPr>
          <w:p>
            <w:pPr>
              <w:widowControl w:val="0"/>
              <w:rPr>
                <w:rFonts w:cs="Arial"/>
                <w:b/>
                <w:szCs w:val="24"/>
              </w:rPr>
            </w:pPr>
            <w:r>
              <w:rPr>
                <w:rFonts w:cs="Arial"/>
                <w:b/>
                <w:szCs w:val="24"/>
              </w:rPr>
              <w:t>7.2</w:t>
            </w:r>
          </w:p>
        </w:tc>
        <w:tc>
          <w:tcPr>
            <w:tcW w:w="3155" w:type="dxa"/>
            <w:gridSpan w:val="3"/>
            <w:tcBorders>
              <w:top w:val="nil"/>
              <w:left w:val="nil"/>
              <w:bottom w:val="nil"/>
            </w:tcBorders>
          </w:tcPr>
          <w:p>
            <w:pPr>
              <w:widowControl w:val="0"/>
              <w:rPr>
                <w:rFonts w:cs="Arial"/>
                <w:szCs w:val="24"/>
              </w:rPr>
            </w:pPr>
            <w:r>
              <w:rPr>
                <w:rFonts w:cs="Arial"/>
                <w:b/>
                <w:szCs w:val="24"/>
              </w:rPr>
              <w:t>Name, address, telephone, fax and email of the DNA in the importing party:</w:t>
            </w:r>
          </w:p>
        </w:tc>
        <w:tc>
          <w:tcPr>
            <w:tcW w:w="6277" w:type="dxa"/>
            <w:gridSpan w:val="3"/>
          </w:tcPr>
          <w:p>
            <w:pPr>
              <w:widowControl w:val="0"/>
              <w:spacing w:after="480"/>
              <w:rPr>
                <w:rFonts w:cs="Arial"/>
                <w:szCs w:val="24"/>
              </w:rPr>
            </w:pPr>
            <w:r>
              <w:rPr>
                <w:rFonts w:cs="Arial"/>
                <w:szCs w:val="24"/>
              </w:rPr>
              <w:fldChar w:fldCharType="begin">
                <w:ffData>
                  <w:name w:val="Importing_Party"/>
                  <w:enabled/>
                  <w:calcOnExit w:val="0"/>
                  <w:statusText w:type="text" w:val="Name, address, telephone, fax and email of the DNA in the importing party. End of form"/>
                  <w:textInput/>
                </w:ffData>
              </w:fldChar>
            </w:r>
            <w:bookmarkStart w:id="15" w:name="Importing_Party"/>
            <w:r>
              <w:rPr>
                <w:rFonts w:cs="Arial"/>
                <w:szCs w:val="24"/>
              </w:rPr>
              <w:instrText xml:space="preserve"> FORMTEXT </w:instrText>
            </w:r>
            <w:r>
              <w:rPr>
                <w:rFonts w:cs="Arial"/>
                <w:szCs w:val="24"/>
              </w:rPr>
              <w:fldChar w:fldCharType="separate"/>
            </w:r>
            <w:r>
              <w:rPr>
                <w:rFonts w:cs="Arial"/>
                <w:szCs w:val="24"/>
              </w:rPr>
              <w:t>     </w:t>
            </w:r>
            <w:r>
              <w:rPr>
                <w:rFonts w:cs="Arial"/>
                <w:szCs w:val="24"/>
              </w:rPr>
              <w:fldChar w:fldCharType="end"/>
            </w:r>
            <w:bookmarkEnd w:id="15"/>
          </w:p>
          <w:p>
            <w:pPr>
              <w:widowControl w:val="0"/>
              <w:spacing w:after="480"/>
              <w:rPr>
                <w:rFonts w:cs="Arial"/>
                <w:szCs w:val="24"/>
              </w:rPr>
            </w:pPr>
          </w:p>
          <w:p>
            <w:pPr>
              <w:widowControl w:val="0"/>
              <w:spacing w:after="480"/>
              <w:rPr>
                <w:rFonts w:cs="Arial"/>
                <w:szCs w:val="24"/>
              </w:rPr>
            </w:pPr>
          </w:p>
        </w:tc>
      </w:tr>
    </w:tbl>
    <w:p>
      <w:pPr>
        <w:tabs>
          <w:tab w:val="left" w:pos="2977"/>
        </w:tabs>
        <w:ind w:left="1531" w:hanging="2382"/>
        <w:rPr>
          <w:rFonts w:cs="Arial"/>
          <w:b/>
          <w:szCs w:val="24"/>
        </w:rPr>
      </w:pPr>
    </w:p>
    <w:p>
      <w:pPr>
        <w:spacing w:after="480" w:line="276" w:lineRule="auto"/>
        <w:ind w:left="-851"/>
        <w:rPr>
          <w:rFonts w:cs="Arial"/>
          <w:b/>
          <w:szCs w:val="24"/>
        </w:rPr>
      </w:pPr>
    </w:p>
    <w:sectPr>
      <w:headerReference r:id="rId7" w:type="first"/>
      <w:footerReference r:id="rId9" w:type="first"/>
      <w:headerReference r:id="rId5" w:type="default"/>
      <w:footerReference r:id="rId8" w:type="default"/>
      <w:headerReference r:id="rId6" w:type="even"/>
      <w:pgSz w:w="11906" w:h="16838"/>
      <w:pgMar w:top="1440" w:right="1440" w:bottom="1440" w:left="1440" w:header="283"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Light">
    <w:panose1 w:val="02010600030101010101"/>
    <w:charset w:val="86"/>
    <w:family w:val="auto"/>
    <w:pitch w:val="default"/>
    <w:sig w:usb0="A00002BF" w:usb1="38CF7CFA" w:usb2="00000016" w:usb3="00000000" w:csb0="0004000F" w:csb1="00000000"/>
  </w:font>
  <w:font w:name="Segoe UI">
    <w:panose1 w:val="020B0502040204020203"/>
    <w:charset w:val="00"/>
    <w:family w:val="swiss"/>
    <w:pitch w:val="default"/>
    <w:sig w:usb0="E4002EFF" w:usb1="C000E47F"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S Gothic">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p>
  <w:p>
    <w:pPr>
      <w:pStyle w:val="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cs="Arial"/>
        <w:b/>
        <w:bCs/>
        <w:sz w:val="20"/>
        <w:szCs w:val="20"/>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WordPictureWatermark1213191594" o:spid="_x0000_s2050" o:spt="75" type="#_x0000_t75" style="position:absolute;left:0pt;height:70.35pt;width:595.3pt;mso-position-horizontal:center;mso-position-horizontal-relative:margin;mso-position-vertical:center;mso-position-vertical-relative:margin;z-index:-251657216;mso-width-relative:page;mso-height-relative:page;" filled="f" o:preferrelative="t" stroked="f" coordsize="21600,21600" o:allowincell="f">
          <v:path/>
          <v:fill on="f" focussize="0,0"/>
          <v:stroke on="f" joinstyle="miter"/>
          <v:imagedata r:id="rId1" o:title="banner-full-portrait"/>
          <o:lock v:ext="edit"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pict>
        <v:shape id="WordPictureWatermark1213191593" o:spid="_x0000_s2052" o:spt="75" type="#_x0000_t75" style="position:absolute;left:0pt;margin-left:-71.25pt;margin-top:-69.55pt;height:70.35pt;width:595.3pt;mso-position-horizontal-relative:margin;mso-position-vertical-relative:margin;z-index:-251656192;mso-width-relative:page;mso-height-relative:page;" filled="f" o:preferrelative="t" stroked="f" coordsize="21600,21600" o:allowincell="f">
          <v:path/>
          <v:fill on="f" focussize="0,0"/>
          <v:stroke on="f" joinstyle="miter"/>
          <v:imagedata r:id="rId1" o:title="banner-full-portrait"/>
          <o:lock v:ext="edit"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83506AC"/>
    <w:multiLevelType w:val="multilevel"/>
    <w:tmpl w:val="083506AC"/>
    <w:lvl w:ilvl="0" w:tentative="0">
      <w:start w:val="6"/>
      <w:numFmt w:val="bullet"/>
      <w:lvlText w:val="-"/>
      <w:lvlJc w:val="left"/>
      <w:pPr>
        <w:ind w:left="720" w:hanging="360"/>
      </w:pPr>
      <w:rPr>
        <w:rFonts w:hint="default" w:ascii="Arial" w:hAnsi="Arial" w:eastAsia="Times New Roman"/>
        <w:b w:val="0"/>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removePersonalInformation/>
  <w:documentProtection w:enforcement="0"/>
  <w:defaultTabStop w:val="720"/>
  <w:characterSpacingControl w:val="doNotCompress"/>
  <w:hdrShapeDefaults>
    <o:shapelayout v:ext="edit">
      <o:idmap v:ext="edit" data="2"/>
    </o:shapelayout>
  </w:hdrShapeDefault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E4"/>
    <w:rsid w:val="0001550D"/>
    <w:rsid w:val="000363D8"/>
    <w:rsid w:val="00051D60"/>
    <w:rsid w:val="00071A6A"/>
    <w:rsid w:val="00083E0D"/>
    <w:rsid w:val="00085994"/>
    <w:rsid w:val="0009522A"/>
    <w:rsid w:val="000976F4"/>
    <w:rsid w:val="000C357E"/>
    <w:rsid w:val="000D5E6A"/>
    <w:rsid w:val="000D7C4C"/>
    <w:rsid w:val="000F746D"/>
    <w:rsid w:val="001024EB"/>
    <w:rsid w:val="00112175"/>
    <w:rsid w:val="0013457B"/>
    <w:rsid w:val="00135E6B"/>
    <w:rsid w:val="001438E3"/>
    <w:rsid w:val="001529E2"/>
    <w:rsid w:val="00155B2C"/>
    <w:rsid w:val="0016747F"/>
    <w:rsid w:val="001679BE"/>
    <w:rsid w:val="0017138C"/>
    <w:rsid w:val="001834DD"/>
    <w:rsid w:val="001838BA"/>
    <w:rsid w:val="001844BD"/>
    <w:rsid w:val="001938E4"/>
    <w:rsid w:val="001971DB"/>
    <w:rsid w:val="001A21F5"/>
    <w:rsid w:val="001A3F15"/>
    <w:rsid w:val="001A54DC"/>
    <w:rsid w:val="001B1D01"/>
    <w:rsid w:val="001B5369"/>
    <w:rsid w:val="001C006A"/>
    <w:rsid w:val="001C5FDF"/>
    <w:rsid w:val="001D0AD4"/>
    <w:rsid w:val="001D4163"/>
    <w:rsid w:val="001D5486"/>
    <w:rsid w:val="001E190A"/>
    <w:rsid w:val="001E21A1"/>
    <w:rsid w:val="001E263F"/>
    <w:rsid w:val="001E60EB"/>
    <w:rsid w:val="001F711E"/>
    <w:rsid w:val="00206384"/>
    <w:rsid w:val="00207839"/>
    <w:rsid w:val="00237EAB"/>
    <w:rsid w:val="00250B26"/>
    <w:rsid w:val="002515DB"/>
    <w:rsid w:val="00293888"/>
    <w:rsid w:val="00293B3B"/>
    <w:rsid w:val="002A39AF"/>
    <w:rsid w:val="002B41AF"/>
    <w:rsid w:val="002C5225"/>
    <w:rsid w:val="002C67E2"/>
    <w:rsid w:val="002D26CB"/>
    <w:rsid w:val="002D3633"/>
    <w:rsid w:val="002E5ADC"/>
    <w:rsid w:val="002F5F0E"/>
    <w:rsid w:val="003275A6"/>
    <w:rsid w:val="003277DD"/>
    <w:rsid w:val="00351555"/>
    <w:rsid w:val="003615AD"/>
    <w:rsid w:val="00361938"/>
    <w:rsid w:val="0037056B"/>
    <w:rsid w:val="00382D3C"/>
    <w:rsid w:val="00383046"/>
    <w:rsid w:val="00383DBE"/>
    <w:rsid w:val="00384934"/>
    <w:rsid w:val="00386A06"/>
    <w:rsid w:val="00394B86"/>
    <w:rsid w:val="003C2D76"/>
    <w:rsid w:val="003C40CD"/>
    <w:rsid w:val="003F7FE2"/>
    <w:rsid w:val="00400C3A"/>
    <w:rsid w:val="00405C43"/>
    <w:rsid w:val="0041705F"/>
    <w:rsid w:val="00422BA7"/>
    <w:rsid w:val="004233C7"/>
    <w:rsid w:val="0044050C"/>
    <w:rsid w:val="00440D89"/>
    <w:rsid w:val="00462E80"/>
    <w:rsid w:val="0046740C"/>
    <w:rsid w:val="00470826"/>
    <w:rsid w:val="0047476E"/>
    <w:rsid w:val="00485B82"/>
    <w:rsid w:val="004C05F2"/>
    <w:rsid w:val="004C1A4B"/>
    <w:rsid w:val="004C1F92"/>
    <w:rsid w:val="004D0858"/>
    <w:rsid w:val="004D1003"/>
    <w:rsid w:val="004E2018"/>
    <w:rsid w:val="004E61BA"/>
    <w:rsid w:val="004F31BD"/>
    <w:rsid w:val="00506531"/>
    <w:rsid w:val="005066DC"/>
    <w:rsid w:val="0051472F"/>
    <w:rsid w:val="00537240"/>
    <w:rsid w:val="005441CC"/>
    <w:rsid w:val="00546D63"/>
    <w:rsid w:val="00556025"/>
    <w:rsid w:val="00566B19"/>
    <w:rsid w:val="00567B38"/>
    <w:rsid w:val="005908F4"/>
    <w:rsid w:val="00594883"/>
    <w:rsid w:val="0059766D"/>
    <w:rsid w:val="005977F7"/>
    <w:rsid w:val="005A3200"/>
    <w:rsid w:val="005C73FD"/>
    <w:rsid w:val="005D3E7B"/>
    <w:rsid w:val="005E35F6"/>
    <w:rsid w:val="005E5AF8"/>
    <w:rsid w:val="005F1D8E"/>
    <w:rsid w:val="005F48FA"/>
    <w:rsid w:val="006013D9"/>
    <w:rsid w:val="00602D1D"/>
    <w:rsid w:val="00603E77"/>
    <w:rsid w:val="00606F6E"/>
    <w:rsid w:val="00613517"/>
    <w:rsid w:val="00617C1E"/>
    <w:rsid w:val="00630D9E"/>
    <w:rsid w:val="00632DB6"/>
    <w:rsid w:val="00650802"/>
    <w:rsid w:val="00662D83"/>
    <w:rsid w:val="0066682B"/>
    <w:rsid w:val="00670A88"/>
    <w:rsid w:val="00673C21"/>
    <w:rsid w:val="0069567D"/>
    <w:rsid w:val="006A404B"/>
    <w:rsid w:val="006A69D0"/>
    <w:rsid w:val="006B03AF"/>
    <w:rsid w:val="006B17F4"/>
    <w:rsid w:val="006B59D7"/>
    <w:rsid w:val="006D3454"/>
    <w:rsid w:val="006D4F16"/>
    <w:rsid w:val="006E0217"/>
    <w:rsid w:val="006F5E1A"/>
    <w:rsid w:val="007002DC"/>
    <w:rsid w:val="007133DA"/>
    <w:rsid w:val="00715E56"/>
    <w:rsid w:val="007257D9"/>
    <w:rsid w:val="00747523"/>
    <w:rsid w:val="00747E77"/>
    <w:rsid w:val="00756F14"/>
    <w:rsid w:val="0077585F"/>
    <w:rsid w:val="007818CB"/>
    <w:rsid w:val="0078380E"/>
    <w:rsid w:val="00786BF1"/>
    <w:rsid w:val="00795E88"/>
    <w:rsid w:val="007A419E"/>
    <w:rsid w:val="007A6EAD"/>
    <w:rsid w:val="007C07B5"/>
    <w:rsid w:val="007D15AB"/>
    <w:rsid w:val="007D4B2F"/>
    <w:rsid w:val="007E02D5"/>
    <w:rsid w:val="007E44FB"/>
    <w:rsid w:val="007E4B22"/>
    <w:rsid w:val="007E4BE4"/>
    <w:rsid w:val="007F3ADB"/>
    <w:rsid w:val="007F3E88"/>
    <w:rsid w:val="008003C8"/>
    <w:rsid w:val="0080757B"/>
    <w:rsid w:val="00811C91"/>
    <w:rsid w:val="00812DFC"/>
    <w:rsid w:val="008234EB"/>
    <w:rsid w:val="00834F0D"/>
    <w:rsid w:val="00836F67"/>
    <w:rsid w:val="008573CC"/>
    <w:rsid w:val="00866A7F"/>
    <w:rsid w:val="00876D07"/>
    <w:rsid w:val="00881A61"/>
    <w:rsid w:val="008A7564"/>
    <w:rsid w:val="008C74F8"/>
    <w:rsid w:val="008C7F24"/>
    <w:rsid w:val="008E4FDB"/>
    <w:rsid w:val="008E5933"/>
    <w:rsid w:val="008E785A"/>
    <w:rsid w:val="008F1309"/>
    <w:rsid w:val="008F37B2"/>
    <w:rsid w:val="00901CA7"/>
    <w:rsid w:val="009148ED"/>
    <w:rsid w:val="00914F2F"/>
    <w:rsid w:val="00920C7F"/>
    <w:rsid w:val="00940282"/>
    <w:rsid w:val="0094357E"/>
    <w:rsid w:val="0094615D"/>
    <w:rsid w:val="0095170C"/>
    <w:rsid w:val="0095447C"/>
    <w:rsid w:val="0097195C"/>
    <w:rsid w:val="00972513"/>
    <w:rsid w:val="00975ED2"/>
    <w:rsid w:val="009A32F9"/>
    <w:rsid w:val="009A6F0B"/>
    <w:rsid w:val="009C4924"/>
    <w:rsid w:val="009D09C4"/>
    <w:rsid w:val="009D67F0"/>
    <w:rsid w:val="009F24CB"/>
    <w:rsid w:val="009F6EB8"/>
    <w:rsid w:val="00A17E8E"/>
    <w:rsid w:val="00A30AD8"/>
    <w:rsid w:val="00A3792F"/>
    <w:rsid w:val="00A4092E"/>
    <w:rsid w:val="00A5626B"/>
    <w:rsid w:val="00A61171"/>
    <w:rsid w:val="00A65970"/>
    <w:rsid w:val="00A667EE"/>
    <w:rsid w:val="00A70C1E"/>
    <w:rsid w:val="00A72A6B"/>
    <w:rsid w:val="00A72B0F"/>
    <w:rsid w:val="00A73347"/>
    <w:rsid w:val="00A8522D"/>
    <w:rsid w:val="00A92002"/>
    <w:rsid w:val="00A96184"/>
    <w:rsid w:val="00AC5B24"/>
    <w:rsid w:val="00AC685E"/>
    <w:rsid w:val="00AE4BA3"/>
    <w:rsid w:val="00AF53E8"/>
    <w:rsid w:val="00B071EB"/>
    <w:rsid w:val="00B10E9C"/>
    <w:rsid w:val="00B13F87"/>
    <w:rsid w:val="00B22CC7"/>
    <w:rsid w:val="00B23554"/>
    <w:rsid w:val="00B27DA9"/>
    <w:rsid w:val="00B55018"/>
    <w:rsid w:val="00B66D6E"/>
    <w:rsid w:val="00B715DF"/>
    <w:rsid w:val="00B72E35"/>
    <w:rsid w:val="00B80DC2"/>
    <w:rsid w:val="00B906D9"/>
    <w:rsid w:val="00BC116B"/>
    <w:rsid w:val="00BE18BD"/>
    <w:rsid w:val="00BE44A0"/>
    <w:rsid w:val="00BF5E11"/>
    <w:rsid w:val="00C0574F"/>
    <w:rsid w:val="00C30F53"/>
    <w:rsid w:val="00C33CF0"/>
    <w:rsid w:val="00C3459C"/>
    <w:rsid w:val="00C702FF"/>
    <w:rsid w:val="00C84107"/>
    <w:rsid w:val="00C902B4"/>
    <w:rsid w:val="00C91FCF"/>
    <w:rsid w:val="00CA636D"/>
    <w:rsid w:val="00CC1256"/>
    <w:rsid w:val="00CC1B61"/>
    <w:rsid w:val="00CC1F69"/>
    <w:rsid w:val="00CD0C6B"/>
    <w:rsid w:val="00CD11B9"/>
    <w:rsid w:val="00CD1E70"/>
    <w:rsid w:val="00CD34FB"/>
    <w:rsid w:val="00CD4790"/>
    <w:rsid w:val="00CE4666"/>
    <w:rsid w:val="00CE6A4A"/>
    <w:rsid w:val="00CE756B"/>
    <w:rsid w:val="00CF0DE9"/>
    <w:rsid w:val="00CF1032"/>
    <w:rsid w:val="00D072DC"/>
    <w:rsid w:val="00D10CC7"/>
    <w:rsid w:val="00D13192"/>
    <w:rsid w:val="00D14B05"/>
    <w:rsid w:val="00D17264"/>
    <w:rsid w:val="00D23FC0"/>
    <w:rsid w:val="00D258E3"/>
    <w:rsid w:val="00D3536F"/>
    <w:rsid w:val="00D368B6"/>
    <w:rsid w:val="00D52A48"/>
    <w:rsid w:val="00D662FB"/>
    <w:rsid w:val="00D733F0"/>
    <w:rsid w:val="00D73FD8"/>
    <w:rsid w:val="00D77BB2"/>
    <w:rsid w:val="00D81795"/>
    <w:rsid w:val="00D94902"/>
    <w:rsid w:val="00DA4040"/>
    <w:rsid w:val="00DB0B31"/>
    <w:rsid w:val="00DC4260"/>
    <w:rsid w:val="00DC548B"/>
    <w:rsid w:val="00DD1196"/>
    <w:rsid w:val="00DD48C9"/>
    <w:rsid w:val="00DE1CB3"/>
    <w:rsid w:val="00DE317E"/>
    <w:rsid w:val="00DF3FD6"/>
    <w:rsid w:val="00E14EE0"/>
    <w:rsid w:val="00E2015E"/>
    <w:rsid w:val="00E23690"/>
    <w:rsid w:val="00E35558"/>
    <w:rsid w:val="00E35B20"/>
    <w:rsid w:val="00E35D78"/>
    <w:rsid w:val="00E376FA"/>
    <w:rsid w:val="00E4275A"/>
    <w:rsid w:val="00E507E6"/>
    <w:rsid w:val="00E632E1"/>
    <w:rsid w:val="00E652BA"/>
    <w:rsid w:val="00E763D4"/>
    <w:rsid w:val="00E8080A"/>
    <w:rsid w:val="00E81CD9"/>
    <w:rsid w:val="00E93E7E"/>
    <w:rsid w:val="00EA3453"/>
    <w:rsid w:val="00EC0DA7"/>
    <w:rsid w:val="00EC4EBB"/>
    <w:rsid w:val="00EC6CB0"/>
    <w:rsid w:val="00ED6B64"/>
    <w:rsid w:val="00F03CD4"/>
    <w:rsid w:val="00F342E4"/>
    <w:rsid w:val="00F359D2"/>
    <w:rsid w:val="00F4703C"/>
    <w:rsid w:val="00F539C2"/>
    <w:rsid w:val="00F56B4E"/>
    <w:rsid w:val="00F825F1"/>
    <w:rsid w:val="00F8778B"/>
    <w:rsid w:val="00F903A9"/>
    <w:rsid w:val="00F9205A"/>
    <w:rsid w:val="00FB3743"/>
    <w:rsid w:val="00FD3248"/>
    <w:rsid w:val="09F91AB7"/>
  </w:rsids>
  <m:mathPr>
    <m:mathFont m:val="Cambria Math"/>
    <m:brkBin m:val="before"/>
    <m:brkBinSub m:val="--"/>
    <m:smallFrac m:val="0"/>
    <m:dispDef/>
    <m:lMargin m:val="0"/>
    <m:rMargin m:val="0"/>
    <m:defJc m:val="centerGroup"/>
    <m:wrapIndent m:val="1440"/>
    <m:intLim m:val="subSup"/>
    <m:naryLim m:val="undOvr"/>
  </m:mathPr>
  <w:doNotAutoCompressPictures/>
  <w:themeFontLang w:val="en-GB" w:eastAsia="zh-CN"/>
  <w:clrSchemeMapping w:bg1="light1" w:t1="dark1" w:bg2="light2" w:t2="dark2" w:accent1="accent1" w:accent2="accent2" w:accent3="accent3" w:accent4="accent4" w:accent5="accent5" w:accent6="accent6" w:hyperlink="hyperlink" w:followedHyperlink="followedHyperlink"/>
  <w:doNotIncludeSubdocsInStats/>
  <w14:defaultImageDpi w14:val="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imes New Roman" w:cstheme="minorHAns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Arial" w:hAnsi="Arial" w:eastAsia="Times New Roman" w:cs="Times New Roman"/>
      <w:sz w:val="24"/>
      <w:szCs w:val="22"/>
      <w:lang w:val="en-GB" w:eastAsia="en-US" w:bidi="ar-SA"/>
    </w:rPr>
  </w:style>
  <w:style w:type="paragraph" w:styleId="2">
    <w:name w:val="heading 1"/>
    <w:basedOn w:val="1"/>
    <w:next w:val="1"/>
    <w:link w:val="13"/>
    <w:qFormat/>
    <w:uiPriority w:val="9"/>
    <w:pPr>
      <w:keepNext/>
      <w:keepLines/>
      <w:spacing w:before="240" w:after="0"/>
      <w:outlineLvl w:val="0"/>
    </w:pPr>
    <w:rPr>
      <w:rFonts w:eastAsiaTheme="majorEastAsia"/>
      <w:b/>
      <w:color w:val="981E32" w:themeColor="accent2"/>
      <w:szCs w:val="32"/>
      <w14:textFill>
        <w14:solidFill>
          <w14:schemeClr w14:val="accent2"/>
        </w14:solidFill>
      </w14:textFill>
    </w:rPr>
  </w:style>
  <w:style w:type="paragraph" w:styleId="3">
    <w:name w:val="heading 2"/>
    <w:basedOn w:val="1"/>
    <w:next w:val="1"/>
    <w:link w:val="14"/>
    <w:unhideWhenUsed/>
    <w:qFormat/>
    <w:uiPriority w:val="9"/>
    <w:pPr>
      <w:keepNext/>
      <w:keepLines/>
      <w:spacing w:before="40" w:after="0"/>
      <w:outlineLvl w:val="1"/>
    </w:pPr>
    <w:rPr>
      <w:rFonts w:eastAsiaTheme="majorEastAsia"/>
      <w:b/>
      <w:i/>
      <w:color w:val="981E32" w:themeColor="accent2"/>
      <w:szCs w:val="26"/>
      <w14:textFill>
        <w14:solidFill>
          <w14:schemeClr w14:val="accent2"/>
        </w14:solidFill>
      </w14:textFill>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9"/>
    <w:semiHidden/>
    <w:unhideWhenUsed/>
    <w:qFormat/>
    <w:uiPriority w:val="99"/>
    <w:pPr>
      <w:spacing w:after="0" w:line="240" w:lineRule="auto"/>
    </w:pPr>
    <w:rPr>
      <w:rFonts w:ascii="Segoe UI" w:hAnsi="Segoe UI" w:cs="Segoe UI"/>
      <w:sz w:val="18"/>
      <w:szCs w:val="18"/>
    </w:rPr>
  </w:style>
  <w:style w:type="paragraph" w:styleId="5">
    <w:name w:val="footer"/>
    <w:basedOn w:val="1"/>
    <w:link w:val="16"/>
    <w:unhideWhenUsed/>
    <w:uiPriority w:val="99"/>
    <w:pPr>
      <w:tabs>
        <w:tab w:val="center" w:pos="4513"/>
        <w:tab w:val="right" w:pos="9026"/>
      </w:tabs>
      <w:spacing w:after="0" w:line="240" w:lineRule="auto"/>
    </w:pPr>
  </w:style>
  <w:style w:type="paragraph" w:styleId="6">
    <w:name w:val="header"/>
    <w:basedOn w:val="1"/>
    <w:link w:val="15"/>
    <w:unhideWhenUsed/>
    <w:uiPriority w:val="99"/>
    <w:pPr>
      <w:tabs>
        <w:tab w:val="center" w:pos="4513"/>
        <w:tab w:val="right" w:pos="9026"/>
      </w:tabs>
      <w:spacing w:after="0" w:line="240" w:lineRule="auto"/>
    </w:pPr>
  </w:style>
  <w:style w:type="paragraph" w:styleId="7">
    <w:name w:val="toc 1"/>
    <w:basedOn w:val="1"/>
    <w:next w:val="1"/>
    <w:unhideWhenUsed/>
    <w:uiPriority w:val="39"/>
    <w:pPr>
      <w:spacing w:after="100"/>
    </w:pPr>
  </w:style>
  <w:style w:type="paragraph" w:styleId="8">
    <w:name w:val="toc 2"/>
    <w:basedOn w:val="1"/>
    <w:next w:val="1"/>
    <w:unhideWhenUsed/>
    <w:qFormat/>
    <w:uiPriority w:val="39"/>
    <w:pPr>
      <w:spacing w:after="100"/>
      <w:ind w:left="220"/>
    </w:pPr>
  </w:style>
  <w:style w:type="character" w:styleId="11">
    <w:name w:val="FollowedHyperlink"/>
    <w:basedOn w:val="10"/>
    <w:semiHidden/>
    <w:unhideWhenUsed/>
    <w:qFormat/>
    <w:uiPriority w:val="99"/>
    <w:rPr>
      <w:rFonts w:cs="Times New Roman"/>
      <w:color w:val="800080" w:themeColor="followedHyperlink"/>
      <w:u w:val="single"/>
      <w14:textFill>
        <w14:solidFill>
          <w14:schemeClr w14:val="folHlink"/>
        </w14:solidFill>
      </w14:textFill>
    </w:rPr>
  </w:style>
  <w:style w:type="character" w:styleId="12">
    <w:name w:val="Hyperlink"/>
    <w:basedOn w:val="10"/>
    <w:unhideWhenUsed/>
    <w:uiPriority w:val="99"/>
    <w:rPr>
      <w:rFonts w:cs="Times New Roman"/>
      <w:color w:val="0000EE" w:themeColor="hyperlink"/>
      <w:u w:val="single"/>
      <w14:textFill>
        <w14:solidFill>
          <w14:schemeClr w14:val="hlink"/>
        </w14:solidFill>
      </w14:textFill>
    </w:rPr>
  </w:style>
  <w:style w:type="character" w:customStyle="1" w:styleId="13">
    <w:name w:val="Heading 1 Char"/>
    <w:basedOn w:val="10"/>
    <w:link w:val="2"/>
    <w:locked/>
    <w:uiPriority w:val="9"/>
    <w:rPr>
      <w:rFonts w:ascii="Arial" w:hAnsi="Arial" w:cs="Times New Roman" w:eastAsiaTheme="majorEastAsia"/>
      <w:b/>
      <w:color w:val="981E32" w:themeColor="accent2"/>
      <w:sz w:val="32"/>
      <w:szCs w:val="32"/>
      <w14:textFill>
        <w14:solidFill>
          <w14:schemeClr w14:val="accent2"/>
        </w14:solidFill>
      </w14:textFill>
    </w:rPr>
  </w:style>
  <w:style w:type="character" w:customStyle="1" w:styleId="14">
    <w:name w:val="Heading 2 Char"/>
    <w:basedOn w:val="10"/>
    <w:link w:val="3"/>
    <w:locked/>
    <w:uiPriority w:val="9"/>
    <w:rPr>
      <w:rFonts w:ascii="Arial" w:hAnsi="Arial" w:cs="Times New Roman" w:eastAsiaTheme="majorEastAsia"/>
      <w:b/>
      <w:i/>
      <w:color w:val="981E32" w:themeColor="accent2"/>
      <w:sz w:val="26"/>
      <w:szCs w:val="26"/>
      <w14:textFill>
        <w14:solidFill>
          <w14:schemeClr w14:val="accent2"/>
        </w14:solidFill>
      </w14:textFill>
    </w:rPr>
  </w:style>
  <w:style w:type="character" w:customStyle="1" w:styleId="15">
    <w:name w:val="Header Char"/>
    <w:basedOn w:val="10"/>
    <w:link w:val="6"/>
    <w:locked/>
    <w:uiPriority w:val="99"/>
    <w:rPr>
      <w:rFonts w:cs="Times New Roman"/>
    </w:rPr>
  </w:style>
  <w:style w:type="character" w:customStyle="1" w:styleId="16">
    <w:name w:val="Footer Char"/>
    <w:basedOn w:val="10"/>
    <w:link w:val="5"/>
    <w:locked/>
    <w:uiPriority w:val="99"/>
    <w:rPr>
      <w:rFonts w:cs="Times New Roman"/>
    </w:rPr>
  </w:style>
  <w:style w:type="paragraph" w:styleId="17">
    <w:name w:val="List Paragraph"/>
    <w:basedOn w:val="1"/>
    <w:qFormat/>
    <w:uiPriority w:val="34"/>
    <w:pPr>
      <w:ind w:left="720"/>
      <w:contextualSpacing/>
    </w:pPr>
  </w:style>
  <w:style w:type="character" w:customStyle="1" w:styleId="18">
    <w:name w:val="Unresolved Mention"/>
    <w:basedOn w:val="10"/>
    <w:semiHidden/>
    <w:unhideWhenUsed/>
    <w:uiPriority w:val="99"/>
    <w:rPr>
      <w:rFonts w:cs="Times New Roman"/>
      <w:color w:val="605E5C"/>
      <w:shd w:val="clear" w:color="auto" w:fill="E1DFDD"/>
    </w:rPr>
  </w:style>
  <w:style w:type="character" w:customStyle="1" w:styleId="19">
    <w:name w:val="Balloon Text Char"/>
    <w:basedOn w:val="10"/>
    <w:link w:val="4"/>
    <w:semiHidden/>
    <w:qFormat/>
    <w:locked/>
    <w:uiPriority w:val="99"/>
    <w:rPr>
      <w:rFonts w:ascii="Segoe UI" w:hAnsi="Segoe UI" w:cs="Segoe UI"/>
      <w:sz w:val="18"/>
      <w:szCs w:val="18"/>
    </w:rPr>
  </w:style>
  <w:style w:type="paragraph" w:customStyle="1" w:styleId="20">
    <w:name w:val="TOC Heading"/>
    <w:basedOn w:val="2"/>
    <w:next w:val="1"/>
    <w:unhideWhenUsed/>
    <w:qFormat/>
    <w:uiPriority w:val="39"/>
    <w:pPr>
      <w:outlineLvl w:val="9"/>
    </w:pPr>
    <w:rPr>
      <w:rFonts w:asciiTheme="majorHAnsi" w:hAnsiTheme="majorHAnsi"/>
      <w:b w:val="0"/>
      <w:color w:val="073F86" w:themeColor="accent1" w:themeShade="BF"/>
      <w:sz w:val="32"/>
      <w:lang w:val="en-US"/>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AA COLOUR PALETTE">
      <a:dk1>
        <a:sysClr val="windowText" lastClr="000000"/>
      </a:dk1>
      <a:lt1>
        <a:sysClr val="window" lastClr="FFFFFF"/>
      </a:lt1>
      <a:dk2>
        <a:srgbClr val="1F497D"/>
      </a:dk2>
      <a:lt2>
        <a:srgbClr val="EEECE1"/>
      </a:lt2>
      <a:accent1>
        <a:srgbClr val="0A54B3"/>
      </a:accent1>
      <a:accent2>
        <a:srgbClr val="981E32"/>
      </a:accent2>
      <a:accent3>
        <a:srgbClr val="036303"/>
      </a:accent3>
      <a:accent4>
        <a:srgbClr val="600A88"/>
      </a:accent4>
      <a:accent5>
        <a:srgbClr val="12507B"/>
      </a:accent5>
      <a:accent6>
        <a:srgbClr val="AB1A00"/>
      </a:accent6>
      <a:hlink>
        <a:srgbClr val="0000EE"/>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29475A417A49ED4589B0B37B859D28C1" ma:contentTypeVersion="12" ma:contentTypeDescription="Create a new document." ma:contentTypeScope="" ma:versionID="49c045c61fdf0ed805757e47c38feed4">
  <xsd:schema xmlns:xsd="http://www.w3.org/2001/XMLSchema" xmlns:xs="http://www.w3.org/2001/XMLSchema" xmlns:p="http://schemas.microsoft.com/office/2006/metadata/properties" xmlns:ns3="de084f63-6b68-4f66-aa5e-ed6f9f387458" xmlns:ns4="f1e0f848-fb1d-4f1e-bded-2f52a4fdcc53" targetNamespace="http://schemas.microsoft.com/office/2006/metadata/properties" ma:root="true" ma:fieldsID="4464b7a7921be23c756e4367a3008d5e" ns3:_="" ns4:_="">
    <xsd:import namespace="de084f63-6b68-4f66-aa5e-ed6f9f387458"/>
    <xsd:import namespace="f1e0f848-fb1d-4f1e-bded-2f52a4fdcc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084f63-6b68-4f66-aa5e-ed6f9f3874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e0f848-fb1d-4f1e-bded-2f52a4fdcc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498E11-8158-4104-92CA-FA16AE191B93}">
  <ds:schemaRefs/>
</ds:datastoreItem>
</file>

<file path=customXml/itemProps3.xml><?xml version="1.0" encoding="utf-8"?>
<ds:datastoreItem xmlns:ds="http://schemas.openxmlformats.org/officeDocument/2006/customXml" ds:itemID="{26990FC7-7E84-4936-9A4E-046B01285E75}">
  <ds:schemaRefs/>
</ds:datastoreItem>
</file>

<file path=customXml/itemProps4.xml><?xml version="1.0" encoding="utf-8"?>
<ds:datastoreItem xmlns:ds="http://schemas.openxmlformats.org/officeDocument/2006/customXml" ds:itemID="{730A6877-98B6-439E-825C-80EE4C2AEC10}">
  <ds:schemaRefs/>
</ds:datastoreItem>
</file>

<file path=customXml/itemProps5.xml><?xml version="1.0" encoding="utf-8"?>
<ds:datastoreItem xmlns:ds="http://schemas.openxmlformats.org/officeDocument/2006/customXml" ds:itemID="{49C2728B-8AE9-4FFF-954C-A0D13F2EBDB2}">
  <ds:schemaRefs/>
</ds:datastoreItem>
</file>

<file path=docProps/app.xml><?xml version="1.0" encoding="utf-8"?>
<Properties xmlns="http://schemas.openxmlformats.org/officeDocument/2006/extended-properties" xmlns:vt="http://schemas.openxmlformats.org/officeDocument/2006/docPropsVTypes">
  <Template>Normal.dotm</Template>
  <Pages>8</Pages>
  <Words>702</Words>
  <Characters>4005</Characters>
  <Lines>33</Lines>
  <Paragraphs>9</Paragraphs>
  <TotalTime>0</TotalTime>
  <ScaleCrop>false</ScaleCrop>
  <LinksUpToDate>false</LinksUpToDate>
  <CharactersWithSpaces>4698</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2021-02-17T10:33:00Z</dcterms:created>
  <dcterms:modified xsi:type="dcterms:W3CDTF">2021-09-23T01:42:31Z</dcterms:modified>
  <dc:title>GB PIC Export notification form - PIC chemical/mixture/article</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0x01010029475A417A49ED4589B0B37B859D28C1</vt:lpwstr>
  </property>
  <property fmtid="{D5CDD505-2E9C-101B-9397-08002B2CF9AE}" pid="3" name="KSOProductBuildVer">
    <vt:lpwstr>2052-11.1.0.10700</vt:lpwstr>
  </property>
  <property fmtid="{D5CDD505-2E9C-101B-9397-08002B2CF9AE}" pid="4" name="ICV">
    <vt:lpwstr>3E8979294AA54322896A66EF2771DA42</vt:lpwstr>
  </property>
</Properties>
</file>